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133571" w14:textId="0BD5B2CD" w:rsidR="00F503E8" w:rsidRDefault="009E4129" w:rsidP="000D271C">
      <w:pPr>
        <w:rPr>
          <w:rFonts w:ascii="Times New Roman" w:hAnsi="Times New Roman" w:cs="Times New Roman"/>
        </w:rPr>
      </w:pPr>
      <w:r>
        <w:rPr>
          <w:rFonts w:ascii="Times New Roman" w:hAnsi="Times New Roman" w:cs="Times New Roman"/>
        </w:rPr>
        <w:t>Spring 2015</w:t>
      </w:r>
    </w:p>
    <w:p w14:paraId="51357BA8" w14:textId="4B000672" w:rsidR="009E4129" w:rsidRDefault="009E4129" w:rsidP="000D271C">
      <w:pPr>
        <w:rPr>
          <w:rFonts w:ascii="Times New Roman" w:hAnsi="Times New Roman" w:cs="Times New Roman"/>
        </w:rPr>
      </w:pPr>
      <w:r>
        <w:rPr>
          <w:rFonts w:ascii="Times New Roman" w:hAnsi="Times New Roman" w:cs="Times New Roman"/>
        </w:rPr>
        <w:t>Updated GIS Approved by Graduate School</w:t>
      </w:r>
    </w:p>
    <w:p w14:paraId="203922FD" w14:textId="77777777" w:rsidR="009E4129" w:rsidRDefault="009E4129" w:rsidP="000D271C">
      <w:pPr>
        <w:rPr>
          <w:rFonts w:ascii="Times New Roman" w:hAnsi="Times New Roman" w:cs="Times New Roman"/>
        </w:rPr>
      </w:pPr>
    </w:p>
    <w:p w14:paraId="1D8FD900" w14:textId="1C3AD489" w:rsidR="008B2C8C" w:rsidRDefault="000D271C" w:rsidP="00DC5948">
      <w:pPr>
        <w:jc w:val="center"/>
        <w:rPr>
          <w:rFonts w:asciiTheme="majorHAnsi" w:hAnsiTheme="majorHAnsi"/>
          <w:b/>
        </w:rPr>
      </w:pPr>
      <w:r>
        <w:rPr>
          <w:rFonts w:asciiTheme="majorHAnsi" w:hAnsiTheme="majorHAnsi"/>
          <w:b/>
        </w:rPr>
        <w:t xml:space="preserve">Graduate Interdisciplinary Specialization in </w:t>
      </w:r>
      <w:r w:rsidR="008B2C8C" w:rsidRPr="00DC5948">
        <w:rPr>
          <w:rFonts w:asciiTheme="majorHAnsi" w:hAnsiTheme="majorHAnsi"/>
          <w:b/>
        </w:rPr>
        <w:t xml:space="preserve">Latina/o Studies </w:t>
      </w:r>
    </w:p>
    <w:p w14:paraId="5B25A4F2" w14:textId="77777777" w:rsidR="00102014" w:rsidRDefault="00102014" w:rsidP="00DC5948">
      <w:pPr>
        <w:jc w:val="center"/>
        <w:rPr>
          <w:rFonts w:asciiTheme="majorHAnsi" w:hAnsiTheme="majorHAnsi"/>
          <w:b/>
        </w:rPr>
      </w:pPr>
    </w:p>
    <w:p w14:paraId="2F4200A6" w14:textId="77777777" w:rsidR="003D0631" w:rsidRPr="00DC5948" w:rsidRDefault="003D0631" w:rsidP="00DC5948">
      <w:pPr>
        <w:jc w:val="center"/>
        <w:rPr>
          <w:rFonts w:asciiTheme="majorHAnsi" w:hAnsiTheme="majorHAnsi"/>
          <w:b/>
        </w:rPr>
      </w:pPr>
    </w:p>
    <w:p w14:paraId="46CCA6DB" w14:textId="77777777" w:rsidR="009E4129" w:rsidRDefault="008B2C8C" w:rsidP="009E4129">
      <w:pPr>
        <w:widowControl w:val="0"/>
        <w:autoSpaceDE w:val="0"/>
        <w:autoSpaceDN w:val="0"/>
        <w:adjustRightInd w:val="0"/>
        <w:spacing w:after="450"/>
        <w:rPr>
          <w:rFonts w:ascii="Times" w:hAnsi="Times" w:cs="Times"/>
          <w:color w:val="1A1A1A"/>
        </w:rPr>
      </w:pPr>
      <w:r w:rsidRPr="00DC5948">
        <w:rPr>
          <w:rFonts w:ascii="Times" w:hAnsi="Times" w:cs="Times"/>
          <w:color w:val="1A1A1A"/>
        </w:rPr>
        <w:t>The graduate specialization require</w:t>
      </w:r>
      <w:r w:rsidR="00330817">
        <w:rPr>
          <w:rFonts w:ascii="Times" w:hAnsi="Times" w:cs="Times"/>
          <w:color w:val="1A1A1A"/>
        </w:rPr>
        <w:t xml:space="preserve">s 10 </w:t>
      </w:r>
      <w:r w:rsidRPr="00DC5948">
        <w:rPr>
          <w:rFonts w:ascii="Times" w:hAnsi="Times" w:cs="Times"/>
          <w:color w:val="1A1A1A"/>
        </w:rPr>
        <w:t xml:space="preserve">credit hours </w:t>
      </w:r>
      <w:r w:rsidR="000A2F21" w:rsidRPr="00DC5948">
        <w:rPr>
          <w:rFonts w:ascii="Times" w:hAnsi="Times" w:cs="Times"/>
          <w:color w:val="1A1A1A"/>
        </w:rPr>
        <w:t>of</w:t>
      </w:r>
      <w:r w:rsidR="00330817">
        <w:rPr>
          <w:rFonts w:ascii="Times" w:hAnsi="Times" w:cs="Times"/>
          <w:color w:val="1A1A1A"/>
        </w:rPr>
        <w:t xml:space="preserve"> coursework, including the four</w:t>
      </w:r>
      <w:r w:rsidR="000A2F21" w:rsidRPr="00DC5948">
        <w:rPr>
          <w:rFonts w:ascii="Times" w:hAnsi="Times" w:cs="Times"/>
          <w:color w:val="1A1A1A"/>
        </w:rPr>
        <w:t xml:space="preserve"> credit hour core course </w:t>
      </w:r>
      <w:r w:rsidRPr="00DC5948">
        <w:rPr>
          <w:rFonts w:ascii="Times" w:hAnsi="Times" w:cs="Times"/>
          <w:b/>
          <w:bCs/>
          <w:color w:val="1A1A1A"/>
        </w:rPr>
        <w:t>CS 6425/SPAN 6705:</w:t>
      </w:r>
      <w:r w:rsidR="00330817">
        <w:rPr>
          <w:rFonts w:ascii="Times" w:hAnsi="Times" w:cs="Times"/>
          <w:b/>
          <w:bCs/>
          <w:color w:val="1A1A1A"/>
        </w:rPr>
        <w:t xml:space="preserve"> Graduate Introduction to Latina/o</w:t>
      </w:r>
      <w:r w:rsidRPr="00DC5948">
        <w:rPr>
          <w:rFonts w:ascii="Times" w:hAnsi="Times" w:cs="Times"/>
          <w:b/>
          <w:bCs/>
          <w:color w:val="1A1A1A"/>
        </w:rPr>
        <w:t xml:space="preserve"> Studies</w:t>
      </w:r>
      <w:r w:rsidR="00F4063C">
        <w:rPr>
          <w:rFonts w:ascii="Times" w:hAnsi="Times" w:cs="Times"/>
          <w:color w:val="1A1A1A"/>
        </w:rPr>
        <w:t xml:space="preserve">, and two additional electives from the courses listed below. </w:t>
      </w:r>
      <w:r w:rsidR="00400632" w:rsidRPr="00DC5948">
        <w:rPr>
          <w:rFonts w:ascii="Times" w:hAnsi="Times" w:cs="Times"/>
          <w:color w:val="1A1A1A"/>
        </w:rPr>
        <w:t xml:space="preserve">The goal of the GIS is to assist graduate students in gaining </w:t>
      </w:r>
      <w:r w:rsidR="00400632">
        <w:rPr>
          <w:rFonts w:ascii="Times" w:hAnsi="Times" w:cs="Times"/>
          <w:color w:val="1A1A1A"/>
        </w:rPr>
        <w:t xml:space="preserve">advanced </w:t>
      </w:r>
      <w:r w:rsidR="00400632" w:rsidRPr="00DC5948">
        <w:rPr>
          <w:rFonts w:ascii="Times" w:hAnsi="Times" w:cs="Times"/>
          <w:color w:val="1A1A1A"/>
        </w:rPr>
        <w:t>knowledge of Latina/o Studies and training i</w:t>
      </w:r>
      <w:r w:rsidR="009E4129">
        <w:rPr>
          <w:rFonts w:ascii="Times" w:hAnsi="Times" w:cs="Times"/>
          <w:color w:val="1A1A1A"/>
        </w:rPr>
        <w:t>n its interdisciplinary methods.</w:t>
      </w:r>
    </w:p>
    <w:p w14:paraId="058C800A" w14:textId="342A0430" w:rsidR="009E4129" w:rsidRPr="009E4129" w:rsidRDefault="009E4129" w:rsidP="009E4129">
      <w:pPr>
        <w:widowControl w:val="0"/>
        <w:autoSpaceDE w:val="0"/>
        <w:autoSpaceDN w:val="0"/>
        <w:adjustRightInd w:val="0"/>
        <w:spacing w:after="450"/>
        <w:rPr>
          <w:rFonts w:ascii="Times" w:hAnsi="Times" w:cs="Times"/>
          <w:color w:val="1A1A1A"/>
        </w:rPr>
      </w:pPr>
      <w:r>
        <w:rPr>
          <w:rFonts w:ascii="Times New Roman" w:hAnsi="Times New Roman" w:cs="Times New Roman"/>
        </w:rPr>
        <w:t>Per Graduate School guidelines, “The total credit hours must include at least 3 different courses, 9 credit hours of which must be taken outside of the student's home program. A grade of B or better (or S when applicable) is required in each course comprising the specialization. The graduate interdisciplinary specialization will appear on the student's transcript.”</w:t>
      </w:r>
    </w:p>
    <w:p w14:paraId="4FA22B44" w14:textId="59FBE4BB" w:rsidR="000A2F21" w:rsidRPr="00DC5948" w:rsidRDefault="00F4063C" w:rsidP="008B2C8C">
      <w:pPr>
        <w:widowControl w:val="0"/>
        <w:autoSpaceDE w:val="0"/>
        <w:autoSpaceDN w:val="0"/>
        <w:adjustRightInd w:val="0"/>
        <w:spacing w:after="450"/>
        <w:rPr>
          <w:rFonts w:ascii="Times" w:hAnsi="Times" w:cs="Times"/>
          <w:color w:val="1A1A1A"/>
        </w:rPr>
      </w:pPr>
      <w:r>
        <w:rPr>
          <w:rFonts w:ascii="Times" w:hAnsi="Times" w:cs="Times"/>
          <w:color w:val="1A1A1A"/>
        </w:rPr>
        <w:t>All courses that count for the GIS mu</w:t>
      </w:r>
      <w:r w:rsidR="004C123B">
        <w:rPr>
          <w:rFonts w:ascii="Times" w:hAnsi="Times" w:cs="Times"/>
          <w:color w:val="1A1A1A"/>
        </w:rPr>
        <w:t xml:space="preserve">st be at the 5000 - 8000 level, however, only one course at the 5000 level will count toward the GIS. All other courses must be at the 6000-8000 level. In this way, students are strongly encouraged to take courses at a level that puts them in </w:t>
      </w:r>
      <w:bookmarkStart w:id="0" w:name="_GoBack"/>
      <w:bookmarkEnd w:id="0"/>
      <w:r w:rsidR="004C123B">
        <w:rPr>
          <w:rFonts w:ascii="Times" w:hAnsi="Times" w:cs="Times"/>
          <w:color w:val="1A1A1A"/>
        </w:rPr>
        <w:t>conversation with other graduate students across disciplines.</w:t>
      </w:r>
    </w:p>
    <w:p w14:paraId="1B62B36F" w14:textId="4AEF7D1A" w:rsidR="008B2C8C" w:rsidRPr="00DC5948" w:rsidRDefault="000A2F21" w:rsidP="008B2C8C">
      <w:pPr>
        <w:widowControl w:val="0"/>
        <w:autoSpaceDE w:val="0"/>
        <w:autoSpaceDN w:val="0"/>
        <w:adjustRightInd w:val="0"/>
        <w:spacing w:after="450"/>
        <w:rPr>
          <w:rFonts w:ascii="Times" w:hAnsi="Times" w:cs="Times"/>
          <w:color w:val="1A1A1A"/>
        </w:rPr>
      </w:pPr>
      <w:r w:rsidRPr="00DC5948">
        <w:rPr>
          <w:rFonts w:ascii="Times" w:hAnsi="Times" w:cs="Times"/>
          <w:bCs/>
          <w:color w:val="1A1A1A"/>
        </w:rPr>
        <w:t>In courses focused on culture, literature, or the arts, students will study multiple forms of Latina/o creative expression</w:t>
      </w:r>
      <w:r w:rsidR="0009724C" w:rsidRPr="00DC5948">
        <w:rPr>
          <w:rFonts w:ascii="Times" w:hAnsi="Times" w:cs="Times"/>
          <w:bCs/>
          <w:color w:val="1A1A1A"/>
        </w:rPr>
        <w:t xml:space="preserve"> with a focus on analysis</w:t>
      </w:r>
      <w:r w:rsidR="00FD4EC5" w:rsidRPr="00DC5948">
        <w:rPr>
          <w:rFonts w:ascii="Times" w:hAnsi="Times" w:cs="Times"/>
          <w:bCs/>
          <w:color w:val="1A1A1A"/>
        </w:rPr>
        <w:t xml:space="preserve"> of expressive forms themselves;</w:t>
      </w:r>
      <w:r w:rsidR="0009724C" w:rsidRPr="00DC5948">
        <w:rPr>
          <w:rFonts w:ascii="Times" w:hAnsi="Times" w:cs="Times"/>
          <w:bCs/>
          <w:color w:val="1A1A1A"/>
        </w:rPr>
        <w:t xml:space="preserve"> </w:t>
      </w:r>
      <w:r w:rsidR="00FD4EC5" w:rsidRPr="00DC5948">
        <w:rPr>
          <w:rFonts w:ascii="Times" w:hAnsi="Times" w:cs="Times"/>
          <w:bCs/>
          <w:color w:val="1A1A1A"/>
        </w:rPr>
        <w:t xml:space="preserve">theoretical frameworks for the interpretation of culture, literature, and art; </w:t>
      </w:r>
      <w:r w:rsidR="0009724C" w:rsidRPr="00DC5948">
        <w:rPr>
          <w:rFonts w:ascii="Times" w:hAnsi="Times" w:cs="Times"/>
          <w:bCs/>
          <w:color w:val="1A1A1A"/>
        </w:rPr>
        <w:t xml:space="preserve">the </w:t>
      </w:r>
      <w:r w:rsidR="00FD4EC5" w:rsidRPr="00DC5948">
        <w:rPr>
          <w:rFonts w:ascii="Times" w:hAnsi="Times" w:cs="Times"/>
          <w:bCs/>
          <w:color w:val="1A1A1A"/>
        </w:rPr>
        <w:t xml:space="preserve">historical, social, and aesthetic </w:t>
      </w:r>
      <w:r w:rsidR="0009724C" w:rsidRPr="00DC5948">
        <w:rPr>
          <w:rFonts w:ascii="Times" w:hAnsi="Times" w:cs="Times"/>
          <w:bCs/>
          <w:color w:val="1A1A1A"/>
        </w:rPr>
        <w:t>c</w:t>
      </w:r>
      <w:r w:rsidR="00FD4EC5" w:rsidRPr="00DC5948">
        <w:rPr>
          <w:rFonts w:ascii="Times" w:hAnsi="Times" w:cs="Times"/>
          <w:bCs/>
          <w:color w:val="1A1A1A"/>
        </w:rPr>
        <w:t>ontexts of Latina/o cultural production;</w:t>
      </w:r>
      <w:r w:rsidR="0009724C" w:rsidRPr="00DC5948">
        <w:rPr>
          <w:rFonts w:ascii="Times" w:hAnsi="Times" w:cs="Times"/>
          <w:bCs/>
          <w:color w:val="1A1A1A"/>
        </w:rPr>
        <w:t xml:space="preserve"> and </w:t>
      </w:r>
      <w:r w:rsidR="00FD4EC5" w:rsidRPr="00DC5948">
        <w:rPr>
          <w:rFonts w:ascii="Times" w:hAnsi="Times" w:cs="Times"/>
          <w:bCs/>
          <w:color w:val="1A1A1A"/>
        </w:rPr>
        <w:t xml:space="preserve">its </w:t>
      </w:r>
      <w:r w:rsidR="0009724C" w:rsidRPr="00DC5948">
        <w:rPr>
          <w:rFonts w:ascii="Times" w:hAnsi="Times" w:cs="Times"/>
          <w:bCs/>
          <w:color w:val="1A1A1A"/>
        </w:rPr>
        <w:t>intertextualities.</w:t>
      </w:r>
      <w:r w:rsidR="00FD4EC5" w:rsidRPr="00DC5948">
        <w:rPr>
          <w:rFonts w:ascii="Times" w:hAnsi="Times" w:cs="Times"/>
          <w:color w:val="1A1A1A"/>
        </w:rPr>
        <w:t xml:space="preserve"> </w:t>
      </w:r>
      <w:r w:rsidR="008B2C8C" w:rsidRPr="00DC5948">
        <w:rPr>
          <w:rFonts w:ascii="Times" w:hAnsi="Times" w:cs="Times"/>
          <w:color w:val="1A1A1A"/>
        </w:rPr>
        <w:t xml:space="preserve">Students will </w:t>
      </w:r>
      <w:r w:rsidR="00FD4EC5" w:rsidRPr="00DC5948">
        <w:rPr>
          <w:rFonts w:ascii="Times" w:hAnsi="Times" w:cs="Times"/>
          <w:color w:val="1A1A1A"/>
        </w:rPr>
        <w:t xml:space="preserve">also consider the reception, impact and transformative power of Latina/o creative expression.  </w:t>
      </w:r>
    </w:p>
    <w:p w14:paraId="2B522327" w14:textId="1F534765" w:rsidR="000C0B0A" w:rsidRPr="00DC5948" w:rsidRDefault="000C0B0A" w:rsidP="008B2C8C">
      <w:pPr>
        <w:widowControl w:val="0"/>
        <w:autoSpaceDE w:val="0"/>
        <w:autoSpaceDN w:val="0"/>
        <w:adjustRightInd w:val="0"/>
        <w:spacing w:after="450"/>
        <w:rPr>
          <w:rFonts w:ascii="Times" w:hAnsi="Times" w:cs="Times"/>
          <w:color w:val="1A1A1A"/>
        </w:rPr>
      </w:pPr>
      <w:r w:rsidRPr="00DC5948">
        <w:rPr>
          <w:rFonts w:ascii="Times" w:hAnsi="Times" w:cs="Times"/>
          <w:color w:val="1A1A1A"/>
        </w:rPr>
        <w:t xml:space="preserve">In courses focused on history and social issues, students will examine the histories and lived experiences of multiple Latina/o groups in the U.S., gaining greater understanding of the relationship between power and difference (Mexican American, Puerto Rican, Salvadoran American, Dominican American and others). Students will learn about the experiences of communities who had been rendered invisible by canonical histories in the U.S. and Latin America as well as acquire new methodologies for historical research. Students will also consider the complexity of current issues affecting the Latina/o population in the U.S. such as immigration, educational policy, language, labor, voting trends, etc. </w:t>
      </w:r>
    </w:p>
    <w:p w14:paraId="27C4CE21" w14:textId="52E713ED" w:rsidR="000F5267" w:rsidRDefault="00FD4EC5" w:rsidP="000F5267">
      <w:pPr>
        <w:widowControl w:val="0"/>
        <w:autoSpaceDE w:val="0"/>
        <w:autoSpaceDN w:val="0"/>
        <w:adjustRightInd w:val="0"/>
        <w:spacing w:after="450"/>
        <w:rPr>
          <w:rFonts w:ascii="Times" w:hAnsi="Times" w:cs="Times"/>
          <w:color w:val="1A1A1A"/>
        </w:rPr>
      </w:pPr>
      <w:r w:rsidRPr="00DC5948">
        <w:rPr>
          <w:rFonts w:ascii="Times" w:hAnsi="Times" w:cs="Times"/>
          <w:b/>
          <w:bCs/>
          <w:color w:val="1A1A1A"/>
        </w:rPr>
        <w:t xml:space="preserve">Required </w:t>
      </w:r>
      <w:r w:rsidR="008B2C8C" w:rsidRPr="00DC5948">
        <w:rPr>
          <w:rFonts w:ascii="Times" w:hAnsi="Times" w:cs="Times"/>
          <w:b/>
          <w:bCs/>
          <w:color w:val="1A1A1A"/>
        </w:rPr>
        <w:t>Core Course</w:t>
      </w:r>
      <w:r w:rsidR="00330817">
        <w:rPr>
          <w:rFonts w:ascii="Times" w:hAnsi="Times" w:cs="Times"/>
          <w:b/>
          <w:bCs/>
          <w:color w:val="1A1A1A"/>
        </w:rPr>
        <w:t xml:space="preserve"> – 4</w:t>
      </w:r>
      <w:r w:rsidR="00CD2418">
        <w:rPr>
          <w:rFonts w:ascii="Times" w:hAnsi="Times" w:cs="Times"/>
          <w:b/>
          <w:bCs/>
          <w:color w:val="1A1A1A"/>
        </w:rPr>
        <w:t xml:space="preserve"> Credits</w:t>
      </w:r>
      <w:r w:rsidR="008B2C8C" w:rsidRPr="00DC5948">
        <w:rPr>
          <w:rFonts w:ascii="Times" w:hAnsi="Times" w:cs="Times"/>
          <w:color w:val="1A1A1A"/>
        </w:rPr>
        <w:t>: C</w:t>
      </w:r>
      <w:r w:rsidR="009609AA">
        <w:rPr>
          <w:rFonts w:ascii="Times" w:hAnsi="Times" w:cs="Times"/>
          <w:color w:val="1A1A1A"/>
        </w:rPr>
        <w:t xml:space="preserve">omparative Studies 6425 / Spanish </w:t>
      </w:r>
      <w:r w:rsidR="008B2C8C" w:rsidRPr="00DC5948">
        <w:rPr>
          <w:rFonts w:ascii="Times" w:hAnsi="Times" w:cs="Times"/>
          <w:color w:val="1A1A1A"/>
        </w:rPr>
        <w:t>6705: Graduate Intro</w:t>
      </w:r>
      <w:r w:rsidRPr="00DC5948">
        <w:rPr>
          <w:rFonts w:ascii="Times" w:hAnsi="Times" w:cs="Times"/>
          <w:color w:val="1A1A1A"/>
        </w:rPr>
        <w:t xml:space="preserve">duction to Latina/o </w:t>
      </w:r>
      <w:r w:rsidR="008B2C8C" w:rsidRPr="00DC5948">
        <w:rPr>
          <w:rFonts w:ascii="Times" w:hAnsi="Times" w:cs="Times"/>
          <w:color w:val="1A1A1A"/>
        </w:rPr>
        <w:t>Studies</w:t>
      </w:r>
      <w:r w:rsidRPr="00DC5948">
        <w:rPr>
          <w:rFonts w:ascii="Times" w:hAnsi="Times" w:cs="Times"/>
          <w:color w:val="1A1A1A"/>
        </w:rPr>
        <w:t xml:space="preserve">  </w:t>
      </w:r>
    </w:p>
    <w:p w14:paraId="57D5E7CA" w14:textId="77777777" w:rsidR="009E4129" w:rsidRDefault="000F5267" w:rsidP="009E4129">
      <w:pPr>
        <w:widowControl w:val="0"/>
        <w:autoSpaceDE w:val="0"/>
        <w:autoSpaceDN w:val="0"/>
        <w:adjustRightInd w:val="0"/>
        <w:spacing w:after="450"/>
        <w:rPr>
          <w:rFonts w:ascii="Times" w:hAnsi="Times" w:cs="Times"/>
          <w:color w:val="1A1A1A"/>
        </w:rPr>
      </w:pPr>
      <w:r w:rsidRPr="000F5267">
        <w:rPr>
          <w:rFonts w:ascii="Times" w:hAnsi="Times" w:cs="Times"/>
          <w:b/>
          <w:color w:val="1A1A1A"/>
        </w:rPr>
        <w:t>Required Elective Courses</w:t>
      </w:r>
      <w:r w:rsidR="00CD2418">
        <w:rPr>
          <w:rFonts w:ascii="Times" w:hAnsi="Times" w:cs="Times"/>
          <w:b/>
          <w:color w:val="1A1A1A"/>
        </w:rPr>
        <w:t xml:space="preserve"> – 6 Credits</w:t>
      </w:r>
      <w:r w:rsidRPr="000F5267">
        <w:rPr>
          <w:rFonts w:ascii="Times" w:hAnsi="Times" w:cs="Times"/>
          <w:b/>
          <w:color w:val="1A1A1A"/>
        </w:rPr>
        <w:t>:</w:t>
      </w:r>
      <w:r>
        <w:rPr>
          <w:rFonts w:ascii="Times" w:hAnsi="Times" w:cs="Times"/>
          <w:color w:val="1A1A1A"/>
        </w:rPr>
        <w:t xml:space="preserve"> Two additional courses at the 5000-8000 level</w:t>
      </w:r>
      <w:r w:rsidR="000912A5">
        <w:rPr>
          <w:rFonts w:ascii="Times" w:hAnsi="Times" w:cs="Times"/>
          <w:color w:val="1A1A1A"/>
        </w:rPr>
        <w:t xml:space="preserve">, but only one of these may be at the 5000 level. </w:t>
      </w:r>
      <w:r>
        <w:rPr>
          <w:rFonts w:ascii="Times" w:hAnsi="Times" w:cs="Times"/>
          <w:color w:val="1A1A1A"/>
        </w:rPr>
        <w:t xml:space="preserve"> </w:t>
      </w:r>
    </w:p>
    <w:p w14:paraId="3CA0E546" w14:textId="77777777" w:rsidR="009E4129" w:rsidRDefault="00012E5D" w:rsidP="009E4129">
      <w:pPr>
        <w:widowControl w:val="0"/>
        <w:autoSpaceDE w:val="0"/>
        <w:autoSpaceDN w:val="0"/>
        <w:adjustRightInd w:val="0"/>
        <w:spacing w:after="450"/>
        <w:rPr>
          <w:rFonts w:ascii="Times" w:hAnsi="Times" w:cs="Times"/>
          <w:color w:val="1A1A1A"/>
        </w:rPr>
      </w:pPr>
      <w:r w:rsidRPr="00F80F32">
        <w:rPr>
          <w:rFonts w:ascii="Times" w:hAnsi="Times" w:cs="Times"/>
          <w:b/>
          <w:color w:val="1A1A1A"/>
        </w:rPr>
        <w:lastRenderedPageBreak/>
        <w:t>C</w:t>
      </w:r>
      <w:r w:rsidR="003D0631" w:rsidRPr="00F80F32">
        <w:rPr>
          <w:rFonts w:ascii="Times" w:hAnsi="Times" w:cs="Times"/>
          <w:b/>
          <w:color w:val="1A1A1A"/>
        </w:rPr>
        <w:t>ourses marked with</w:t>
      </w:r>
      <w:r w:rsidR="008F5D8D" w:rsidRPr="00F80F32">
        <w:rPr>
          <w:rFonts w:ascii="Times" w:hAnsi="Times" w:cs="Times"/>
          <w:b/>
          <w:color w:val="1A1A1A"/>
        </w:rPr>
        <w:t xml:space="preserve"> an asterisk (*)</w:t>
      </w:r>
      <w:r w:rsidR="008F5D8D" w:rsidRPr="00400632">
        <w:rPr>
          <w:rFonts w:ascii="Times" w:hAnsi="Times" w:cs="Times"/>
          <w:color w:val="1A1A1A"/>
        </w:rPr>
        <w:t xml:space="preserve"> indicate that the course only counts for </w:t>
      </w:r>
      <w:r w:rsidR="009E4129">
        <w:rPr>
          <w:rFonts w:ascii="Times" w:hAnsi="Times" w:cs="Times"/>
          <w:color w:val="1A1A1A"/>
        </w:rPr>
        <w:t xml:space="preserve">the </w:t>
      </w:r>
      <w:r w:rsidR="008F5D8D" w:rsidRPr="00400632">
        <w:rPr>
          <w:rFonts w:ascii="Times" w:hAnsi="Times" w:cs="Times"/>
          <w:color w:val="1A1A1A"/>
        </w:rPr>
        <w:t xml:space="preserve">GIS </w:t>
      </w:r>
      <w:r w:rsidR="005E389B">
        <w:rPr>
          <w:rFonts w:ascii="Times" w:hAnsi="Times" w:cs="Times"/>
          <w:color w:val="1A1A1A"/>
        </w:rPr>
        <w:t xml:space="preserve">when the </w:t>
      </w:r>
      <w:r w:rsidR="008F5D8D" w:rsidRPr="00400632">
        <w:rPr>
          <w:rFonts w:ascii="Times" w:hAnsi="Times" w:cs="Times"/>
          <w:color w:val="1A1A1A"/>
        </w:rPr>
        <w:t xml:space="preserve">syllabus </w:t>
      </w:r>
      <w:r w:rsidR="005E389B">
        <w:rPr>
          <w:rFonts w:ascii="Times" w:hAnsi="Times" w:cs="Times"/>
          <w:color w:val="1A1A1A"/>
        </w:rPr>
        <w:t>contains significant Latina/o Studies readings and content</w:t>
      </w:r>
      <w:r w:rsidR="009E4129">
        <w:rPr>
          <w:rFonts w:ascii="Times" w:hAnsi="Times" w:cs="Times"/>
          <w:color w:val="1A1A1A"/>
        </w:rPr>
        <w:t xml:space="preserve">. Students may confirm this by consulting with the instructor prior to enrollment or by submitting syllabus to Latina/o Studies Faculty Coordinator. </w:t>
      </w:r>
      <w:r w:rsidR="003504E7" w:rsidRPr="00400632">
        <w:rPr>
          <w:rFonts w:ascii="Times" w:hAnsi="Times" w:cs="Times"/>
          <w:color w:val="1A1A1A"/>
        </w:rPr>
        <w:t xml:space="preserve">In general, a course must include at </w:t>
      </w:r>
      <w:r w:rsidRPr="00400632">
        <w:rPr>
          <w:rFonts w:ascii="Times" w:hAnsi="Times" w:cs="Times"/>
          <w:color w:val="1A1A1A"/>
        </w:rPr>
        <w:t xml:space="preserve">least 30% Latina/o Studies </w:t>
      </w:r>
      <w:r w:rsidR="0095783F" w:rsidRPr="00400632">
        <w:rPr>
          <w:rFonts w:ascii="Times" w:hAnsi="Times" w:cs="Times"/>
          <w:color w:val="1A1A1A"/>
        </w:rPr>
        <w:t xml:space="preserve">content in order to be counted in </w:t>
      </w:r>
      <w:r w:rsidR="00431F53">
        <w:rPr>
          <w:rFonts w:ascii="Times" w:hAnsi="Times" w:cs="Times"/>
          <w:color w:val="1A1A1A"/>
        </w:rPr>
        <w:t xml:space="preserve">the GIS, and this will normally be the </w:t>
      </w:r>
      <w:r w:rsidR="009E4129">
        <w:rPr>
          <w:rFonts w:ascii="Times" w:hAnsi="Times" w:cs="Times"/>
          <w:color w:val="1A1A1A"/>
        </w:rPr>
        <w:t xml:space="preserve">case when the course is taught </w:t>
      </w:r>
      <w:r w:rsidR="00431F53">
        <w:rPr>
          <w:rFonts w:ascii="Times" w:hAnsi="Times" w:cs="Times"/>
          <w:color w:val="1A1A1A"/>
        </w:rPr>
        <w:t xml:space="preserve">by Latina/o Studies Affiliated Faculty. </w:t>
      </w:r>
    </w:p>
    <w:p w14:paraId="3C55D9D7" w14:textId="03887D55" w:rsidR="00400632" w:rsidRPr="00400632" w:rsidRDefault="00400632" w:rsidP="009E4129">
      <w:pPr>
        <w:widowControl w:val="0"/>
        <w:autoSpaceDE w:val="0"/>
        <w:autoSpaceDN w:val="0"/>
        <w:adjustRightInd w:val="0"/>
        <w:spacing w:after="450"/>
        <w:rPr>
          <w:rFonts w:ascii="Times" w:hAnsi="Times" w:cs="Times"/>
          <w:color w:val="1A1A1A"/>
        </w:rPr>
      </w:pPr>
      <w:r w:rsidRPr="00F80F32">
        <w:rPr>
          <w:rFonts w:ascii="Times" w:hAnsi="Times" w:cs="Times"/>
          <w:b/>
          <w:color w:val="1A1A1A"/>
        </w:rPr>
        <w:t>Directed Reading or Independent Study</w:t>
      </w:r>
      <w:r>
        <w:rPr>
          <w:rFonts w:ascii="Times" w:hAnsi="Times" w:cs="Times"/>
          <w:color w:val="1A1A1A"/>
        </w:rPr>
        <w:t xml:space="preserve"> courses in any Department may count for GIS credit prov</w:t>
      </w:r>
      <w:r w:rsidR="0070162A">
        <w:rPr>
          <w:rFonts w:ascii="Times" w:hAnsi="Times" w:cs="Times"/>
          <w:color w:val="1A1A1A"/>
        </w:rPr>
        <w:t xml:space="preserve">ided that the focus of Directed Reading or Independent Study is in Latina/o Studies, and that </w:t>
      </w:r>
      <w:r w:rsidR="00F80F32">
        <w:rPr>
          <w:rFonts w:ascii="Times" w:hAnsi="Times" w:cs="Times"/>
          <w:color w:val="1A1A1A"/>
        </w:rPr>
        <w:t xml:space="preserve">the student submits a copy of the course contract to Latina/o Studies Program Coordinator for approval. </w:t>
      </w:r>
    </w:p>
    <w:p w14:paraId="3F7AE394" w14:textId="08F51804" w:rsidR="008B2C8C" w:rsidRDefault="00AF393A" w:rsidP="008B2C8C">
      <w:pPr>
        <w:widowControl w:val="0"/>
        <w:autoSpaceDE w:val="0"/>
        <w:autoSpaceDN w:val="0"/>
        <w:adjustRightInd w:val="0"/>
        <w:spacing w:after="450"/>
        <w:rPr>
          <w:rFonts w:ascii="Times" w:hAnsi="Times" w:cs="Times"/>
          <w:b/>
          <w:bCs/>
          <w:color w:val="1A1A1A"/>
        </w:rPr>
      </w:pPr>
      <w:r w:rsidRPr="00DC5948">
        <w:rPr>
          <w:rFonts w:ascii="Times" w:hAnsi="Times" w:cs="Times"/>
          <w:b/>
          <w:bCs/>
          <w:color w:val="1A1A1A"/>
        </w:rPr>
        <w:t>Elective Courses (choose two</w:t>
      </w:r>
      <w:r w:rsidR="009E4129">
        <w:rPr>
          <w:rFonts w:ascii="Times" w:hAnsi="Times" w:cs="Times"/>
          <w:b/>
          <w:bCs/>
          <w:color w:val="1A1A1A"/>
        </w:rPr>
        <w:t>, both must be outside of your home Department</w:t>
      </w:r>
      <w:r w:rsidRPr="00DC5948">
        <w:rPr>
          <w:rFonts w:ascii="Times" w:hAnsi="Times" w:cs="Times"/>
          <w:b/>
          <w:bCs/>
          <w:color w:val="1A1A1A"/>
        </w:rPr>
        <w:t xml:space="preserve">): </w:t>
      </w:r>
    </w:p>
    <w:p w14:paraId="68DF7915" w14:textId="77777777" w:rsidR="00D058C1" w:rsidRDefault="00D058C1" w:rsidP="00D058C1">
      <w:pPr>
        <w:widowControl w:val="0"/>
        <w:numPr>
          <w:ilvl w:val="0"/>
          <w:numId w:val="1"/>
        </w:numPr>
        <w:tabs>
          <w:tab w:val="left" w:pos="220"/>
          <w:tab w:val="left" w:pos="720"/>
        </w:tabs>
        <w:autoSpaceDE w:val="0"/>
        <w:autoSpaceDN w:val="0"/>
        <w:adjustRightInd w:val="0"/>
        <w:ind w:hanging="720"/>
        <w:rPr>
          <w:ins w:id="1" w:author="Spitulski, Nicholas" w:date="2015-11-23T16:24:00Z"/>
          <w:rFonts w:ascii="Times" w:hAnsi="Times" w:cs="Times"/>
          <w:bCs/>
          <w:color w:val="1A1A1A"/>
        </w:rPr>
      </w:pPr>
      <w:r w:rsidRPr="00D058C1">
        <w:rPr>
          <w:rFonts w:ascii="Times" w:hAnsi="Times" w:cs="Times"/>
          <w:bCs/>
          <w:color w:val="1A1A1A"/>
        </w:rPr>
        <w:t>*African American &amp; Africana Studies 7756: Theorizing Race and Ethnicity</w:t>
      </w:r>
    </w:p>
    <w:p w14:paraId="0C5577A0" w14:textId="165C15EE" w:rsidR="00225C1B" w:rsidRDefault="00225C1B" w:rsidP="00D058C1">
      <w:pPr>
        <w:widowControl w:val="0"/>
        <w:numPr>
          <w:ilvl w:val="0"/>
          <w:numId w:val="1"/>
        </w:numPr>
        <w:tabs>
          <w:tab w:val="left" w:pos="220"/>
          <w:tab w:val="left" w:pos="720"/>
        </w:tabs>
        <w:autoSpaceDE w:val="0"/>
        <w:autoSpaceDN w:val="0"/>
        <w:adjustRightInd w:val="0"/>
        <w:ind w:hanging="720"/>
        <w:rPr>
          <w:rFonts w:ascii="Times" w:hAnsi="Times" w:cs="Times"/>
          <w:bCs/>
          <w:color w:val="1A1A1A"/>
        </w:rPr>
      </w:pPr>
      <w:ins w:id="2" w:author="Spitulski, Nicholas" w:date="2015-11-23T16:24:00Z">
        <w:r>
          <w:rPr>
            <w:rFonts w:ascii="Times" w:hAnsi="Times" w:cs="Times"/>
            <w:bCs/>
            <w:color w:val="1A1A1A"/>
          </w:rPr>
          <w:t xml:space="preserve">Art Education 5798.02: Community Arts University Without Walls </w:t>
        </w:r>
      </w:ins>
      <w:ins w:id="3" w:author="Spitulski, Nicholas" w:date="2015-11-23T16:25:00Z">
        <w:r>
          <w:rPr>
            <w:rFonts w:ascii="Times" w:hAnsi="Times" w:cs="Times"/>
            <w:bCs/>
            <w:color w:val="1A1A1A"/>
          </w:rPr>
          <w:t>–</w:t>
        </w:r>
      </w:ins>
      <w:ins w:id="4" w:author="Spitulski, Nicholas" w:date="2015-11-23T16:24:00Z">
        <w:r>
          <w:rPr>
            <w:rFonts w:ascii="Times" w:hAnsi="Times" w:cs="Times"/>
            <w:bCs/>
            <w:color w:val="1A1A1A"/>
          </w:rPr>
          <w:t xml:space="preserve"> Puerto </w:t>
        </w:r>
      </w:ins>
      <w:ins w:id="5" w:author="Spitulski, Nicholas" w:date="2015-11-23T16:25:00Z">
        <w:r>
          <w:rPr>
            <w:rFonts w:ascii="Times" w:hAnsi="Times" w:cs="Times"/>
            <w:bCs/>
            <w:color w:val="1A1A1A"/>
          </w:rPr>
          <w:t>Rico</w:t>
        </w:r>
      </w:ins>
    </w:p>
    <w:p w14:paraId="057A1C1F" w14:textId="1E86B029" w:rsidR="00925548" w:rsidRDefault="00925548" w:rsidP="00D058C1">
      <w:pPr>
        <w:widowControl w:val="0"/>
        <w:numPr>
          <w:ilvl w:val="0"/>
          <w:numId w:val="1"/>
        </w:numPr>
        <w:tabs>
          <w:tab w:val="left" w:pos="220"/>
          <w:tab w:val="left" w:pos="720"/>
        </w:tabs>
        <w:autoSpaceDE w:val="0"/>
        <w:autoSpaceDN w:val="0"/>
        <w:adjustRightInd w:val="0"/>
        <w:ind w:hanging="720"/>
        <w:rPr>
          <w:rFonts w:ascii="Times" w:hAnsi="Times" w:cs="Times"/>
          <w:bCs/>
          <w:color w:val="1A1A1A"/>
        </w:rPr>
      </w:pPr>
      <w:r>
        <w:rPr>
          <w:rFonts w:ascii="Times" w:hAnsi="Times" w:cs="Times"/>
          <w:bCs/>
          <w:color w:val="1A1A1A"/>
        </w:rPr>
        <w:t>*Comparative Studies 5691: Topics in Comparative Studies</w:t>
      </w:r>
    </w:p>
    <w:p w14:paraId="6DE9E209" w14:textId="61806983" w:rsidR="00925548" w:rsidRDefault="00925548" w:rsidP="00D058C1">
      <w:pPr>
        <w:widowControl w:val="0"/>
        <w:numPr>
          <w:ilvl w:val="0"/>
          <w:numId w:val="1"/>
        </w:numPr>
        <w:tabs>
          <w:tab w:val="left" w:pos="220"/>
          <w:tab w:val="left" w:pos="720"/>
        </w:tabs>
        <w:autoSpaceDE w:val="0"/>
        <w:autoSpaceDN w:val="0"/>
        <w:adjustRightInd w:val="0"/>
        <w:ind w:hanging="720"/>
        <w:rPr>
          <w:rFonts w:ascii="Times" w:hAnsi="Times" w:cs="Times"/>
          <w:bCs/>
          <w:color w:val="1A1A1A"/>
        </w:rPr>
      </w:pPr>
      <w:r>
        <w:rPr>
          <w:rFonts w:ascii="Times" w:hAnsi="Times" w:cs="Times"/>
          <w:bCs/>
          <w:color w:val="1A1A1A"/>
        </w:rPr>
        <w:t>*Comparative Studies 6390: Approaches to Comparative Cultural Studies I</w:t>
      </w:r>
    </w:p>
    <w:p w14:paraId="22BDAC1C" w14:textId="165CC166" w:rsidR="00925548" w:rsidRDefault="00925548" w:rsidP="00D058C1">
      <w:pPr>
        <w:widowControl w:val="0"/>
        <w:numPr>
          <w:ilvl w:val="0"/>
          <w:numId w:val="1"/>
        </w:numPr>
        <w:tabs>
          <w:tab w:val="left" w:pos="220"/>
          <w:tab w:val="left" w:pos="720"/>
        </w:tabs>
        <w:autoSpaceDE w:val="0"/>
        <w:autoSpaceDN w:val="0"/>
        <w:adjustRightInd w:val="0"/>
        <w:ind w:hanging="720"/>
        <w:rPr>
          <w:rFonts w:ascii="Times" w:hAnsi="Times" w:cs="Times"/>
          <w:bCs/>
          <w:color w:val="1A1A1A"/>
        </w:rPr>
      </w:pPr>
      <w:r>
        <w:rPr>
          <w:rFonts w:ascii="Times" w:hAnsi="Times" w:cs="Times"/>
          <w:bCs/>
          <w:color w:val="1A1A1A"/>
        </w:rPr>
        <w:t>*Comparative Studies 6391: Approaches to Comparative Cultural Studies II</w:t>
      </w:r>
    </w:p>
    <w:p w14:paraId="1294BCB9" w14:textId="6F18B502" w:rsidR="005E389B" w:rsidRDefault="005E389B" w:rsidP="00D058C1">
      <w:pPr>
        <w:widowControl w:val="0"/>
        <w:numPr>
          <w:ilvl w:val="0"/>
          <w:numId w:val="1"/>
        </w:numPr>
        <w:tabs>
          <w:tab w:val="left" w:pos="220"/>
          <w:tab w:val="left" w:pos="720"/>
        </w:tabs>
        <w:autoSpaceDE w:val="0"/>
        <w:autoSpaceDN w:val="0"/>
        <w:adjustRightInd w:val="0"/>
        <w:ind w:hanging="720"/>
        <w:rPr>
          <w:rFonts w:ascii="Times" w:hAnsi="Times" w:cs="Times"/>
          <w:bCs/>
          <w:color w:val="1A1A1A"/>
        </w:rPr>
      </w:pPr>
      <w:r>
        <w:rPr>
          <w:rFonts w:ascii="Times" w:hAnsi="Times" w:cs="Times"/>
          <w:bCs/>
          <w:color w:val="1A1A1A"/>
        </w:rPr>
        <w:t>*Comparative Studies 7256: Complex Ethnography</w:t>
      </w:r>
    </w:p>
    <w:p w14:paraId="7A7C356F" w14:textId="43DCAC45" w:rsidR="00431F53" w:rsidRDefault="00431F53" w:rsidP="00D058C1">
      <w:pPr>
        <w:widowControl w:val="0"/>
        <w:numPr>
          <w:ilvl w:val="0"/>
          <w:numId w:val="1"/>
        </w:numPr>
        <w:tabs>
          <w:tab w:val="left" w:pos="220"/>
          <w:tab w:val="left" w:pos="720"/>
        </w:tabs>
        <w:autoSpaceDE w:val="0"/>
        <w:autoSpaceDN w:val="0"/>
        <w:adjustRightInd w:val="0"/>
        <w:ind w:hanging="720"/>
        <w:rPr>
          <w:rFonts w:ascii="Times" w:hAnsi="Times" w:cs="Times"/>
          <w:bCs/>
          <w:color w:val="1A1A1A"/>
        </w:rPr>
      </w:pPr>
      <w:r>
        <w:rPr>
          <w:rFonts w:ascii="Times" w:hAnsi="Times" w:cs="Times"/>
          <w:bCs/>
          <w:color w:val="1A1A1A"/>
        </w:rPr>
        <w:t>*Comparative Studies 7300: Theorizing Genre</w:t>
      </w:r>
    </w:p>
    <w:p w14:paraId="0A1ADEA9" w14:textId="03C9B9B9" w:rsidR="00431F53" w:rsidRDefault="00431F53" w:rsidP="00D058C1">
      <w:pPr>
        <w:widowControl w:val="0"/>
        <w:numPr>
          <w:ilvl w:val="0"/>
          <w:numId w:val="1"/>
        </w:numPr>
        <w:tabs>
          <w:tab w:val="left" w:pos="220"/>
          <w:tab w:val="left" w:pos="720"/>
        </w:tabs>
        <w:autoSpaceDE w:val="0"/>
        <w:autoSpaceDN w:val="0"/>
        <w:adjustRightInd w:val="0"/>
        <w:ind w:hanging="720"/>
        <w:rPr>
          <w:rFonts w:ascii="Times" w:hAnsi="Times" w:cs="Times"/>
          <w:bCs/>
          <w:color w:val="1A1A1A"/>
        </w:rPr>
      </w:pPr>
      <w:r>
        <w:rPr>
          <w:rFonts w:ascii="Times" w:hAnsi="Times" w:cs="Times"/>
          <w:bCs/>
          <w:color w:val="1A1A1A"/>
        </w:rPr>
        <w:t>*Comparative Studies 7301: Theorizing Literature</w:t>
      </w:r>
    </w:p>
    <w:p w14:paraId="7F7434BA" w14:textId="1FB494BC" w:rsidR="00925548" w:rsidRDefault="00925548" w:rsidP="00D058C1">
      <w:pPr>
        <w:widowControl w:val="0"/>
        <w:numPr>
          <w:ilvl w:val="0"/>
          <w:numId w:val="1"/>
        </w:numPr>
        <w:tabs>
          <w:tab w:val="left" w:pos="220"/>
          <w:tab w:val="left" w:pos="720"/>
        </w:tabs>
        <w:autoSpaceDE w:val="0"/>
        <w:autoSpaceDN w:val="0"/>
        <w:adjustRightInd w:val="0"/>
        <w:ind w:hanging="720"/>
        <w:rPr>
          <w:rFonts w:ascii="Times" w:hAnsi="Times" w:cs="Times"/>
          <w:bCs/>
          <w:color w:val="1A1A1A"/>
        </w:rPr>
      </w:pPr>
      <w:r>
        <w:rPr>
          <w:rFonts w:ascii="Times" w:hAnsi="Times" w:cs="Times"/>
          <w:bCs/>
          <w:color w:val="1A1A1A"/>
        </w:rPr>
        <w:t xml:space="preserve">*Comparative Studies 7320: Theorizing Race and Ethnicity </w:t>
      </w:r>
    </w:p>
    <w:p w14:paraId="6DBAAB90" w14:textId="22EFA6C1" w:rsidR="00925548" w:rsidRDefault="00D00164" w:rsidP="00D058C1">
      <w:pPr>
        <w:widowControl w:val="0"/>
        <w:numPr>
          <w:ilvl w:val="0"/>
          <w:numId w:val="1"/>
        </w:numPr>
        <w:tabs>
          <w:tab w:val="left" w:pos="220"/>
          <w:tab w:val="left" w:pos="720"/>
        </w:tabs>
        <w:autoSpaceDE w:val="0"/>
        <w:autoSpaceDN w:val="0"/>
        <w:adjustRightInd w:val="0"/>
        <w:ind w:hanging="720"/>
        <w:rPr>
          <w:rFonts w:ascii="Times" w:hAnsi="Times" w:cs="Times"/>
          <w:bCs/>
          <w:color w:val="1A1A1A"/>
        </w:rPr>
      </w:pPr>
      <w:r>
        <w:rPr>
          <w:rFonts w:ascii="Times" w:hAnsi="Times" w:cs="Times"/>
          <w:bCs/>
          <w:color w:val="1A1A1A"/>
        </w:rPr>
        <w:t xml:space="preserve">  </w:t>
      </w:r>
      <w:r w:rsidR="00925548">
        <w:rPr>
          <w:rFonts w:ascii="Times" w:hAnsi="Times" w:cs="Times"/>
          <w:bCs/>
          <w:color w:val="1A1A1A"/>
        </w:rPr>
        <w:t xml:space="preserve">Comparative Studies 7380: Theorizing America </w:t>
      </w:r>
    </w:p>
    <w:p w14:paraId="6CE69BD6" w14:textId="65F55255" w:rsidR="00431F53" w:rsidRDefault="00431F53" w:rsidP="00D058C1">
      <w:pPr>
        <w:widowControl w:val="0"/>
        <w:numPr>
          <w:ilvl w:val="0"/>
          <w:numId w:val="1"/>
        </w:numPr>
        <w:tabs>
          <w:tab w:val="left" w:pos="220"/>
          <w:tab w:val="left" w:pos="720"/>
        </w:tabs>
        <w:autoSpaceDE w:val="0"/>
        <w:autoSpaceDN w:val="0"/>
        <w:adjustRightInd w:val="0"/>
        <w:ind w:hanging="720"/>
        <w:rPr>
          <w:rFonts w:ascii="Times" w:hAnsi="Times" w:cs="Times"/>
          <w:bCs/>
          <w:color w:val="1A1A1A"/>
        </w:rPr>
      </w:pPr>
      <w:r>
        <w:rPr>
          <w:rFonts w:ascii="Times" w:hAnsi="Times" w:cs="Times"/>
          <w:bCs/>
          <w:color w:val="1A1A1A"/>
        </w:rPr>
        <w:t xml:space="preserve">*Comparative Studies 7340: Theorizing Science and Technology </w:t>
      </w:r>
    </w:p>
    <w:p w14:paraId="0F646ECF" w14:textId="440A18CA" w:rsidR="00431F53" w:rsidRDefault="00431F53" w:rsidP="00D058C1">
      <w:pPr>
        <w:widowControl w:val="0"/>
        <w:numPr>
          <w:ilvl w:val="0"/>
          <w:numId w:val="1"/>
        </w:numPr>
        <w:tabs>
          <w:tab w:val="left" w:pos="220"/>
          <w:tab w:val="left" w:pos="720"/>
        </w:tabs>
        <w:autoSpaceDE w:val="0"/>
        <w:autoSpaceDN w:val="0"/>
        <w:adjustRightInd w:val="0"/>
        <w:ind w:hanging="720"/>
        <w:rPr>
          <w:rFonts w:ascii="Times" w:hAnsi="Times" w:cs="Times"/>
          <w:bCs/>
          <w:color w:val="1A1A1A"/>
        </w:rPr>
      </w:pPr>
      <w:r>
        <w:rPr>
          <w:rFonts w:ascii="Times" w:hAnsi="Times" w:cs="Times"/>
          <w:bCs/>
          <w:color w:val="1A1A1A"/>
        </w:rPr>
        <w:t>*Comparative Studies 7360: Theorizing Culture</w:t>
      </w:r>
    </w:p>
    <w:p w14:paraId="1AFBAC34" w14:textId="254F764A" w:rsidR="00431F53" w:rsidRDefault="00431F53" w:rsidP="00D058C1">
      <w:pPr>
        <w:widowControl w:val="0"/>
        <w:numPr>
          <w:ilvl w:val="0"/>
          <w:numId w:val="1"/>
        </w:numPr>
        <w:tabs>
          <w:tab w:val="left" w:pos="220"/>
          <w:tab w:val="left" w:pos="720"/>
        </w:tabs>
        <w:autoSpaceDE w:val="0"/>
        <w:autoSpaceDN w:val="0"/>
        <w:adjustRightInd w:val="0"/>
        <w:ind w:hanging="720"/>
        <w:rPr>
          <w:rFonts w:ascii="Times" w:hAnsi="Times" w:cs="Times"/>
          <w:bCs/>
          <w:color w:val="1A1A1A"/>
        </w:rPr>
      </w:pPr>
      <w:r>
        <w:rPr>
          <w:rFonts w:ascii="Times" w:hAnsi="Times" w:cs="Times"/>
          <w:bCs/>
          <w:color w:val="1A1A1A"/>
        </w:rPr>
        <w:t xml:space="preserve">*Comparative Studies 7370: Theorizing Religion </w:t>
      </w:r>
    </w:p>
    <w:p w14:paraId="5265C550" w14:textId="7E0B1740" w:rsidR="00431F53" w:rsidRDefault="00431F53" w:rsidP="00D058C1">
      <w:pPr>
        <w:widowControl w:val="0"/>
        <w:numPr>
          <w:ilvl w:val="0"/>
          <w:numId w:val="1"/>
        </w:numPr>
        <w:tabs>
          <w:tab w:val="left" w:pos="220"/>
          <w:tab w:val="left" w:pos="720"/>
        </w:tabs>
        <w:autoSpaceDE w:val="0"/>
        <w:autoSpaceDN w:val="0"/>
        <w:adjustRightInd w:val="0"/>
        <w:ind w:hanging="720"/>
        <w:rPr>
          <w:rFonts w:ascii="Times" w:hAnsi="Times" w:cs="Times"/>
          <w:bCs/>
          <w:color w:val="1A1A1A"/>
        </w:rPr>
      </w:pPr>
      <w:r>
        <w:rPr>
          <w:rFonts w:ascii="Times" w:hAnsi="Times" w:cs="Times"/>
          <w:bCs/>
          <w:color w:val="1A1A1A"/>
        </w:rPr>
        <w:t xml:space="preserve">*Comparative Studies 7380: Theorizing Performance </w:t>
      </w:r>
    </w:p>
    <w:p w14:paraId="7479C1C2" w14:textId="0A87E21F" w:rsidR="00431F53" w:rsidRDefault="00431F53" w:rsidP="00D058C1">
      <w:pPr>
        <w:widowControl w:val="0"/>
        <w:numPr>
          <w:ilvl w:val="0"/>
          <w:numId w:val="1"/>
        </w:numPr>
        <w:tabs>
          <w:tab w:val="left" w:pos="220"/>
          <w:tab w:val="left" w:pos="720"/>
        </w:tabs>
        <w:autoSpaceDE w:val="0"/>
        <w:autoSpaceDN w:val="0"/>
        <w:adjustRightInd w:val="0"/>
        <w:ind w:hanging="720"/>
        <w:rPr>
          <w:rFonts w:ascii="Times" w:hAnsi="Times" w:cs="Times"/>
          <w:bCs/>
          <w:color w:val="1A1A1A"/>
        </w:rPr>
      </w:pPr>
      <w:r>
        <w:rPr>
          <w:rFonts w:ascii="Times" w:hAnsi="Times" w:cs="Times"/>
          <w:bCs/>
          <w:color w:val="1A1A1A"/>
        </w:rPr>
        <w:t xml:space="preserve">*Comparative Studies 7465: Introduction to Trauma Studies </w:t>
      </w:r>
    </w:p>
    <w:p w14:paraId="757508D4" w14:textId="0A632401" w:rsidR="0057575E" w:rsidRDefault="0057575E" w:rsidP="00D058C1">
      <w:pPr>
        <w:widowControl w:val="0"/>
        <w:numPr>
          <w:ilvl w:val="0"/>
          <w:numId w:val="1"/>
        </w:numPr>
        <w:tabs>
          <w:tab w:val="left" w:pos="220"/>
          <w:tab w:val="left" w:pos="720"/>
        </w:tabs>
        <w:autoSpaceDE w:val="0"/>
        <w:autoSpaceDN w:val="0"/>
        <w:adjustRightInd w:val="0"/>
        <w:ind w:hanging="720"/>
        <w:rPr>
          <w:rFonts w:ascii="Times" w:hAnsi="Times" w:cs="Times"/>
          <w:bCs/>
          <w:color w:val="1A1A1A"/>
        </w:rPr>
      </w:pPr>
      <w:r>
        <w:rPr>
          <w:rFonts w:ascii="Times" w:hAnsi="Times" w:cs="Times"/>
          <w:bCs/>
          <w:color w:val="1A1A1A"/>
        </w:rPr>
        <w:t>*Comparative Studies 7888: Interdepartmental Studies in the Humanities</w:t>
      </w:r>
      <w:r w:rsidR="00596A94">
        <w:rPr>
          <w:rFonts w:ascii="Times" w:hAnsi="Times" w:cs="Times"/>
          <w:bCs/>
          <w:color w:val="1A1A1A"/>
        </w:rPr>
        <w:t xml:space="preserve"> (for example, Survey of Latina/o Literature for Graduate Students)</w:t>
      </w:r>
    </w:p>
    <w:p w14:paraId="24641C60" w14:textId="2FA15D7A" w:rsidR="001608A4" w:rsidRDefault="001608A4" w:rsidP="00D058C1">
      <w:pPr>
        <w:widowControl w:val="0"/>
        <w:numPr>
          <w:ilvl w:val="0"/>
          <w:numId w:val="1"/>
        </w:numPr>
        <w:tabs>
          <w:tab w:val="left" w:pos="220"/>
          <w:tab w:val="left" w:pos="720"/>
        </w:tabs>
        <w:autoSpaceDE w:val="0"/>
        <w:autoSpaceDN w:val="0"/>
        <w:adjustRightInd w:val="0"/>
        <w:ind w:hanging="720"/>
        <w:rPr>
          <w:rFonts w:ascii="Times" w:hAnsi="Times" w:cs="Times"/>
          <w:bCs/>
          <w:color w:val="1A1A1A"/>
        </w:rPr>
      </w:pPr>
      <w:r>
        <w:rPr>
          <w:rFonts w:ascii="Times" w:hAnsi="Times" w:cs="Times"/>
          <w:bCs/>
          <w:color w:val="1A1A1A"/>
        </w:rPr>
        <w:t>*Comparative Studies 8792: Seminar in Interdisciplinary Theory</w:t>
      </w:r>
    </w:p>
    <w:p w14:paraId="1155739F" w14:textId="16416611" w:rsidR="0057575E" w:rsidRDefault="0057575E" w:rsidP="00D058C1">
      <w:pPr>
        <w:widowControl w:val="0"/>
        <w:numPr>
          <w:ilvl w:val="0"/>
          <w:numId w:val="1"/>
        </w:numPr>
        <w:tabs>
          <w:tab w:val="left" w:pos="220"/>
          <w:tab w:val="left" w:pos="720"/>
        </w:tabs>
        <w:autoSpaceDE w:val="0"/>
        <w:autoSpaceDN w:val="0"/>
        <w:adjustRightInd w:val="0"/>
        <w:ind w:hanging="720"/>
        <w:rPr>
          <w:rFonts w:ascii="Times" w:hAnsi="Times" w:cs="Times"/>
          <w:bCs/>
          <w:color w:val="1A1A1A"/>
        </w:rPr>
      </w:pPr>
      <w:r>
        <w:rPr>
          <w:rFonts w:ascii="Times" w:hAnsi="Times" w:cs="Times"/>
          <w:bCs/>
          <w:color w:val="1A1A1A"/>
        </w:rPr>
        <w:t xml:space="preserve">*Comparative Studies 8888: Interdepartmental Seminar in Critical Theory </w:t>
      </w:r>
    </w:p>
    <w:p w14:paraId="5C8BD98D" w14:textId="7C25D3F4" w:rsidR="001608A4" w:rsidRDefault="001608A4" w:rsidP="00D058C1">
      <w:pPr>
        <w:widowControl w:val="0"/>
        <w:numPr>
          <w:ilvl w:val="0"/>
          <w:numId w:val="1"/>
        </w:numPr>
        <w:tabs>
          <w:tab w:val="left" w:pos="220"/>
          <w:tab w:val="left" w:pos="720"/>
        </w:tabs>
        <w:autoSpaceDE w:val="0"/>
        <w:autoSpaceDN w:val="0"/>
        <w:adjustRightInd w:val="0"/>
        <w:ind w:hanging="720"/>
        <w:rPr>
          <w:rFonts w:ascii="Times" w:hAnsi="Times" w:cs="Times"/>
          <w:bCs/>
          <w:color w:val="1A1A1A"/>
        </w:rPr>
      </w:pPr>
      <w:r>
        <w:rPr>
          <w:rFonts w:ascii="Times" w:hAnsi="Times" w:cs="Times"/>
          <w:bCs/>
          <w:color w:val="1A1A1A"/>
        </w:rPr>
        <w:t>*Comparative Studies 8822: Seminar in Race and Citizenship</w:t>
      </w:r>
    </w:p>
    <w:p w14:paraId="2B914A33" w14:textId="6E286802" w:rsidR="00D058C1" w:rsidRPr="00D058C1" w:rsidRDefault="00D058C1" w:rsidP="00D058C1">
      <w:pPr>
        <w:widowControl w:val="0"/>
        <w:numPr>
          <w:ilvl w:val="0"/>
          <w:numId w:val="1"/>
        </w:numPr>
        <w:tabs>
          <w:tab w:val="left" w:pos="220"/>
          <w:tab w:val="left" w:pos="720"/>
        </w:tabs>
        <w:autoSpaceDE w:val="0"/>
        <w:autoSpaceDN w:val="0"/>
        <w:adjustRightInd w:val="0"/>
        <w:ind w:hanging="720"/>
        <w:rPr>
          <w:rFonts w:ascii="Times" w:hAnsi="Times" w:cs="Times"/>
          <w:bCs/>
          <w:color w:val="1A1A1A"/>
        </w:rPr>
      </w:pPr>
      <w:r w:rsidRPr="00D058C1">
        <w:rPr>
          <w:rFonts w:ascii="Times" w:hAnsi="Times" w:cs="Times"/>
          <w:bCs/>
          <w:color w:val="1A1A1A"/>
        </w:rPr>
        <w:t xml:space="preserve">*English 6758 Intro to US Ethnic Literature and Culture </w:t>
      </w:r>
    </w:p>
    <w:p w14:paraId="40CAD44C" w14:textId="77777777" w:rsidR="002A1B82" w:rsidRDefault="002A1B82" w:rsidP="00F04BCA">
      <w:pPr>
        <w:widowControl w:val="0"/>
        <w:numPr>
          <w:ilvl w:val="0"/>
          <w:numId w:val="1"/>
        </w:numPr>
        <w:tabs>
          <w:tab w:val="left" w:pos="220"/>
          <w:tab w:val="left" w:pos="720"/>
        </w:tabs>
        <w:autoSpaceDE w:val="0"/>
        <w:autoSpaceDN w:val="0"/>
        <w:adjustRightInd w:val="0"/>
        <w:ind w:hanging="720"/>
        <w:rPr>
          <w:rFonts w:ascii="Times" w:hAnsi="Times" w:cs="Times"/>
          <w:color w:val="1A1A1A"/>
        </w:rPr>
      </w:pPr>
      <w:r>
        <w:rPr>
          <w:rFonts w:ascii="Times" w:hAnsi="Times" w:cs="Times"/>
          <w:color w:val="1A1A1A"/>
        </w:rPr>
        <w:t>*English 6760</w:t>
      </w:r>
      <w:r w:rsidR="00F04BCA" w:rsidRPr="00F04BCA">
        <w:rPr>
          <w:rFonts w:ascii="Times" w:hAnsi="Times" w:cs="Times"/>
          <w:color w:val="1A1A1A"/>
        </w:rPr>
        <w:t xml:space="preserve"> Intro to Postcolonial Lit and Theory</w:t>
      </w:r>
    </w:p>
    <w:p w14:paraId="728BA3CD" w14:textId="21A0B9E2" w:rsidR="002A1B82" w:rsidRDefault="002A1B82" w:rsidP="00F04BCA">
      <w:pPr>
        <w:widowControl w:val="0"/>
        <w:numPr>
          <w:ilvl w:val="0"/>
          <w:numId w:val="1"/>
        </w:numPr>
        <w:tabs>
          <w:tab w:val="left" w:pos="220"/>
          <w:tab w:val="left" w:pos="720"/>
        </w:tabs>
        <w:autoSpaceDE w:val="0"/>
        <w:autoSpaceDN w:val="0"/>
        <w:adjustRightInd w:val="0"/>
        <w:ind w:hanging="720"/>
        <w:rPr>
          <w:rFonts w:ascii="Times" w:hAnsi="Times" w:cs="Times"/>
          <w:color w:val="1A1A1A"/>
        </w:rPr>
      </w:pPr>
      <w:r>
        <w:rPr>
          <w:rFonts w:ascii="Times" w:hAnsi="Times" w:cs="Times"/>
          <w:color w:val="1A1A1A"/>
        </w:rPr>
        <w:t>*English 7858</w:t>
      </w:r>
      <w:r w:rsidR="00F04BCA" w:rsidRPr="00F04BCA">
        <w:rPr>
          <w:rFonts w:ascii="Times" w:hAnsi="Times" w:cs="Times"/>
          <w:color w:val="1A1A1A"/>
        </w:rPr>
        <w:t xml:space="preserve"> US</w:t>
      </w:r>
      <w:r w:rsidR="00A8609D">
        <w:rPr>
          <w:rFonts w:ascii="Times" w:hAnsi="Times" w:cs="Times"/>
          <w:color w:val="1A1A1A"/>
        </w:rPr>
        <w:t xml:space="preserve"> Ethnic Literatures and Culture</w:t>
      </w:r>
      <w:r w:rsidR="00F04BCA" w:rsidRPr="00F04BCA">
        <w:rPr>
          <w:rFonts w:ascii="Times" w:hAnsi="Times" w:cs="Times"/>
          <w:color w:val="1A1A1A"/>
        </w:rPr>
        <w:t xml:space="preserve"> </w:t>
      </w:r>
    </w:p>
    <w:p w14:paraId="0DE70302" w14:textId="2E07E00E" w:rsidR="002A1B82" w:rsidRDefault="002A1B82" w:rsidP="00F04BCA">
      <w:pPr>
        <w:widowControl w:val="0"/>
        <w:numPr>
          <w:ilvl w:val="0"/>
          <w:numId w:val="1"/>
        </w:numPr>
        <w:tabs>
          <w:tab w:val="left" w:pos="220"/>
          <w:tab w:val="left" w:pos="720"/>
        </w:tabs>
        <w:autoSpaceDE w:val="0"/>
        <w:autoSpaceDN w:val="0"/>
        <w:adjustRightInd w:val="0"/>
        <w:ind w:hanging="720"/>
        <w:rPr>
          <w:rFonts w:ascii="Times" w:hAnsi="Times" w:cs="Times"/>
          <w:color w:val="1A1A1A"/>
        </w:rPr>
      </w:pPr>
      <w:r>
        <w:rPr>
          <w:rFonts w:ascii="Times" w:hAnsi="Times" w:cs="Times"/>
          <w:color w:val="1A1A1A"/>
        </w:rPr>
        <w:t>*English 7864</w:t>
      </w:r>
      <w:r w:rsidR="00012E5D">
        <w:rPr>
          <w:rFonts w:ascii="Times" w:hAnsi="Times" w:cs="Times"/>
          <w:color w:val="1A1A1A"/>
        </w:rPr>
        <w:t xml:space="preserve"> Postcolonial/</w:t>
      </w:r>
      <w:r w:rsidR="00F04BCA" w:rsidRPr="00F04BCA">
        <w:rPr>
          <w:rFonts w:ascii="Times" w:hAnsi="Times" w:cs="Times"/>
          <w:color w:val="1A1A1A"/>
        </w:rPr>
        <w:t>Transnational Literatures</w:t>
      </w:r>
    </w:p>
    <w:p w14:paraId="65650FE3" w14:textId="397B5DE7" w:rsidR="002A1B82" w:rsidRDefault="002A1B82" w:rsidP="00F04BCA">
      <w:pPr>
        <w:widowControl w:val="0"/>
        <w:numPr>
          <w:ilvl w:val="0"/>
          <w:numId w:val="1"/>
        </w:numPr>
        <w:tabs>
          <w:tab w:val="left" w:pos="220"/>
          <w:tab w:val="left" w:pos="720"/>
        </w:tabs>
        <w:autoSpaceDE w:val="0"/>
        <w:autoSpaceDN w:val="0"/>
        <w:adjustRightInd w:val="0"/>
        <w:ind w:hanging="720"/>
        <w:rPr>
          <w:rFonts w:ascii="Times" w:hAnsi="Times" w:cs="Times"/>
          <w:color w:val="1A1A1A"/>
        </w:rPr>
      </w:pPr>
      <w:r>
        <w:rPr>
          <w:rFonts w:ascii="Times" w:hAnsi="Times" w:cs="Times"/>
          <w:color w:val="1A1A1A"/>
        </w:rPr>
        <w:t>*English 7850</w:t>
      </w:r>
      <w:r w:rsidR="00012E5D">
        <w:rPr>
          <w:rFonts w:ascii="Times" w:hAnsi="Times" w:cs="Times"/>
          <w:color w:val="1A1A1A"/>
        </w:rPr>
        <w:t xml:space="preserve"> Semina</w:t>
      </w:r>
      <w:r w:rsidR="00A8609D">
        <w:rPr>
          <w:rFonts w:ascii="Times" w:hAnsi="Times" w:cs="Times"/>
          <w:color w:val="1A1A1A"/>
        </w:rPr>
        <w:t>r in US Literatures before 1900</w:t>
      </w:r>
      <w:r w:rsidR="00012E5D">
        <w:rPr>
          <w:rFonts w:ascii="Times" w:hAnsi="Times" w:cs="Times"/>
          <w:color w:val="1A1A1A"/>
        </w:rPr>
        <w:t xml:space="preserve"> </w:t>
      </w:r>
      <w:r w:rsidR="00F04BCA" w:rsidRPr="00F04BCA">
        <w:rPr>
          <w:rFonts w:ascii="Times" w:hAnsi="Times" w:cs="Times"/>
          <w:color w:val="1A1A1A"/>
        </w:rPr>
        <w:t xml:space="preserve"> </w:t>
      </w:r>
    </w:p>
    <w:p w14:paraId="08697E58" w14:textId="7B9098D2" w:rsidR="008B2C8C" w:rsidRDefault="002A1B82" w:rsidP="00F04BCA">
      <w:pPr>
        <w:widowControl w:val="0"/>
        <w:numPr>
          <w:ilvl w:val="0"/>
          <w:numId w:val="1"/>
        </w:numPr>
        <w:tabs>
          <w:tab w:val="left" w:pos="220"/>
          <w:tab w:val="left" w:pos="720"/>
        </w:tabs>
        <w:autoSpaceDE w:val="0"/>
        <w:autoSpaceDN w:val="0"/>
        <w:adjustRightInd w:val="0"/>
        <w:ind w:hanging="720"/>
        <w:rPr>
          <w:rFonts w:ascii="Times" w:hAnsi="Times" w:cs="Times"/>
          <w:color w:val="1A1A1A"/>
        </w:rPr>
      </w:pPr>
      <w:r>
        <w:rPr>
          <w:rFonts w:ascii="Times" w:hAnsi="Times" w:cs="Times"/>
          <w:color w:val="1A1A1A"/>
        </w:rPr>
        <w:t>*English 7888</w:t>
      </w:r>
      <w:r w:rsidR="00012E5D">
        <w:rPr>
          <w:rFonts w:ascii="Times" w:hAnsi="Times" w:cs="Times"/>
          <w:color w:val="1A1A1A"/>
        </w:rPr>
        <w:t xml:space="preserve"> Interdepartmental Studies in the Humanities </w:t>
      </w:r>
    </w:p>
    <w:p w14:paraId="585B89F4" w14:textId="1966D411" w:rsidR="00DE2AF5" w:rsidRDefault="00DE2AF5" w:rsidP="00F04BCA">
      <w:pPr>
        <w:widowControl w:val="0"/>
        <w:numPr>
          <w:ilvl w:val="0"/>
          <w:numId w:val="1"/>
        </w:numPr>
        <w:tabs>
          <w:tab w:val="left" w:pos="220"/>
          <w:tab w:val="left" w:pos="720"/>
        </w:tabs>
        <w:autoSpaceDE w:val="0"/>
        <w:autoSpaceDN w:val="0"/>
        <w:adjustRightInd w:val="0"/>
        <w:ind w:hanging="720"/>
        <w:rPr>
          <w:rFonts w:ascii="Times" w:hAnsi="Times" w:cs="Times"/>
          <w:color w:val="1A1A1A"/>
        </w:rPr>
      </w:pPr>
      <w:r>
        <w:rPr>
          <w:rFonts w:ascii="Times" w:hAnsi="Times" w:cs="Times"/>
          <w:color w:val="1A1A1A"/>
        </w:rPr>
        <w:t>*History 5750: Special Topics in the History of Ethnicity, Race, and the Nation</w:t>
      </w:r>
    </w:p>
    <w:p w14:paraId="024AB7A7" w14:textId="62CEE7EA" w:rsidR="00BB6EBE" w:rsidRDefault="00E666DB" w:rsidP="00E666DB">
      <w:pPr>
        <w:widowControl w:val="0"/>
        <w:numPr>
          <w:ilvl w:val="0"/>
          <w:numId w:val="2"/>
        </w:numPr>
        <w:tabs>
          <w:tab w:val="left" w:pos="220"/>
          <w:tab w:val="left" w:pos="720"/>
        </w:tabs>
        <w:autoSpaceDE w:val="0"/>
        <w:autoSpaceDN w:val="0"/>
        <w:adjustRightInd w:val="0"/>
        <w:ind w:hanging="720"/>
        <w:rPr>
          <w:rFonts w:ascii="Times" w:hAnsi="Times" w:cs="Times"/>
          <w:color w:val="1A1A1A"/>
        </w:rPr>
      </w:pPr>
      <w:r>
        <w:rPr>
          <w:rFonts w:ascii="Times" w:hAnsi="Times" w:cs="Times"/>
          <w:color w:val="1A1A1A"/>
        </w:rPr>
        <w:t>*</w:t>
      </w:r>
      <w:r w:rsidR="008B2C8C" w:rsidRPr="00920C0A">
        <w:rPr>
          <w:rFonts w:ascii="Times" w:hAnsi="Times" w:cs="Times"/>
          <w:color w:val="1A1A1A"/>
        </w:rPr>
        <w:t>History 7100</w:t>
      </w:r>
      <w:r w:rsidR="00BB6EBE" w:rsidRPr="00920C0A">
        <w:rPr>
          <w:rFonts w:ascii="Times" w:hAnsi="Times" w:cs="Times"/>
          <w:color w:val="1A1A1A"/>
        </w:rPr>
        <w:t xml:space="preserve">: Readings in Latin American History </w:t>
      </w:r>
    </w:p>
    <w:p w14:paraId="7F2A4E12" w14:textId="7621CAE5" w:rsidR="00892013" w:rsidRDefault="00892013" w:rsidP="00E666DB">
      <w:pPr>
        <w:widowControl w:val="0"/>
        <w:numPr>
          <w:ilvl w:val="0"/>
          <w:numId w:val="2"/>
        </w:numPr>
        <w:tabs>
          <w:tab w:val="left" w:pos="220"/>
          <w:tab w:val="left" w:pos="720"/>
        </w:tabs>
        <w:autoSpaceDE w:val="0"/>
        <w:autoSpaceDN w:val="0"/>
        <w:adjustRightInd w:val="0"/>
        <w:ind w:hanging="720"/>
        <w:rPr>
          <w:rFonts w:ascii="Times" w:hAnsi="Times" w:cs="Times"/>
          <w:color w:val="1A1A1A"/>
        </w:rPr>
      </w:pPr>
      <w:r>
        <w:rPr>
          <w:rFonts w:ascii="Times" w:hAnsi="Times" w:cs="Times"/>
          <w:color w:val="1A1A1A"/>
        </w:rPr>
        <w:t>*History 7630: Studies in the History of Sexuality</w:t>
      </w:r>
    </w:p>
    <w:p w14:paraId="417E237C" w14:textId="482D4E61" w:rsidR="005717B2" w:rsidRDefault="005717B2" w:rsidP="00E666DB">
      <w:pPr>
        <w:widowControl w:val="0"/>
        <w:numPr>
          <w:ilvl w:val="0"/>
          <w:numId w:val="2"/>
        </w:numPr>
        <w:tabs>
          <w:tab w:val="left" w:pos="220"/>
          <w:tab w:val="left" w:pos="720"/>
        </w:tabs>
        <w:autoSpaceDE w:val="0"/>
        <w:autoSpaceDN w:val="0"/>
        <w:adjustRightInd w:val="0"/>
        <w:ind w:hanging="720"/>
        <w:rPr>
          <w:rFonts w:ascii="Times" w:hAnsi="Times" w:cs="Times"/>
          <w:color w:val="1A1A1A"/>
        </w:rPr>
      </w:pPr>
      <w:r>
        <w:rPr>
          <w:rFonts w:ascii="Times" w:hAnsi="Times" w:cs="Times"/>
          <w:color w:val="1A1A1A"/>
        </w:rPr>
        <w:t>*History 7600: Transnational History of Women, Gender, and Sexuality</w:t>
      </w:r>
    </w:p>
    <w:p w14:paraId="3B8822C4" w14:textId="172FE1F8" w:rsidR="00C64A90" w:rsidRPr="00E666DB" w:rsidRDefault="00C64A90" w:rsidP="00E666DB">
      <w:pPr>
        <w:widowControl w:val="0"/>
        <w:numPr>
          <w:ilvl w:val="0"/>
          <w:numId w:val="2"/>
        </w:numPr>
        <w:tabs>
          <w:tab w:val="left" w:pos="220"/>
          <w:tab w:val="left" w:pos="720"/>
        </w:tabs>
        <w:autoSpaceDE w:val="0"/>
        <w:autoSpaceDN w:val="0"/>
        <w:adjustRightInd w:val="0"/>
        <w:ind w:hanging="720"/>
        <w:rPr>
          <w:rFonts w:ascii="Times" w:hAnsi="Times" w:cs="Times"/>
          <w:color w:val="1A1A1A"/>
        </w:rPr>
      </w:pPr>
      <w:r>
        <w:rPr>
          <w:rFonts w:ascii="Times" w:hAnsi="Times" w:cs="Times"/>
          <w:color w:val="1A1A1A"/>
        </w:rPr>
        <w:t xml:space="preserve">*History 8010: Seminar in Modern U.S. History </w:t>
      </w:r>
    </w:p>
    <w:p w14:paraId="28A43169" w14:textId="56F50C4D" w:rsidR="00931C16" w:rsidRDefault="00931C16" w:rsidP="008B2C8C">
      <w:pPr>
        <w:widowControl w:val="0"/>
        <w:numPr>
          <w:ilvl w:val="0"/>
          <w:numId w:val="3"/>
        </w:numPr>
        <w:tabs>
          <w:tab w:val="left" w:pos="220"/>
          <w:tab w:val="left" w:pos="720"/>
        </w:tabs>
        <w:autoSpaceDE w:val="0"/>
        <w:autoSpaceDN w:val="0"/>
        <w:adjustRightInd w:val="0"/>
        <w:ind w:hanging="720"/>
        <w:rPr>
          <w:rFonts w:ascii="Times" w:hAnsi="Times" w:cs="Times"/>
          <w:color w:val="1A1A1A"/>
        </w:rPr>
      </w:pPr>
      <w:r>
        <w:rPr>
          <w:rFonts w:ascii="Times" w:hAnsi="Times" w:cs="Times"/>
          <w:color w:val="1A1A1A"/>
        </w:rPr>
        <w:lastRenderedPageBreak/>
        <w:t xml:space="preserve">*City and Regional Planning 6310:  Law and Planning II: Environment and Society </w:t>
      </w:r>
    </w:p>
    <w:p w14:paraId="11E5D58B" w14:textId="5C29A436" w:rsidR="00931C16" w:rsidRDefault="00AC77BB" w:rsidP="008B2C8C">
      <w:pPr>
        <w:widowControl w:val="0"/>
        <w:numPr>
          <w:ilvl w:val="0"/>
          <w:numId w:val="3"/>
        </w:numPr>
        <w:tabs>
          <w:tab w:val="left" w:pos="220"/>
          <w:tab w:val="left" w:pos="720"/>
        </w:tabs>
        <w:autoSpaceDE w:val="0"/>
        <w:autoSpaceDN w:val="0"/>
        <w:adjustRightInd w:val="0"/>
        <w:ind w:hanging="720"/>
        <w:rPr>
          <w:rFonts w:ascii="Times" w:hAnsi="Times" w:cs="Times"/>
          <w:color w:val="1A1A1A"/>
        </w:rPr>
      </w:pPr>
      <w:r>
        <w:rPr>
          <w:rFonts w:ascii="Times" w:hAnsi="Times" w:cs="Times"/>
          <w:color w:val="1A1A1A"/>
        </w:rPr>
        <w:t xml:space="preserve">*English 6791.01: Introduction to Graduate Study in Critical Theory: Contemporary Move </w:t>
      </w:r>
    </w:p>
    <w:p w14:paraId="2440C808" w14:textId="744D7FB8" w:rsidR="008B2C8C" w:rsidRDefault="00931C16" w:rsidP="008B2C8C">
      <w:pPr>
        <w:widowControl w:val="0"/>
        <w:numPr>
          <w:ilvl w:val="0"/>
          <w:numId w:val="3"/>
        </w:numPr>
        <w:tabs>
          <w:tab w:val="left" w:pos="220"/>
          <w:tab w:val="left" w:pos="720"/>
        </w:tabs>
        <w:autoSpaceDE w:val="0"/>
        <w:autoSpaceDN w:val="0"/>
        <w:adjustRightInd w:val="0"/>
        <w:ind w:hanging="720"/>
        <w:rPr>
          <w:rFonts w:ascii="Times" w:hAnsi="Times" w:cs="Times"/>
          <w:color w:val="1A1A1A"/>
        </w:rPr>
      </w:pPr>
      <w:r>
        <w:rPr>
          <w:rFonts w:ascii="Times" w:hAnsi="Times" w:cs="Times"/>
          <w:color w:val="1A1A1A"/>
        </w:rPr>
        <w:t xml:space="preserve">*English </w:t>
      </w:r>
      <w:r w:rsidR="00AC77BB">
        <w:rPr>
          <w:rFonts w:ascii="Times" w:hAnsi="Times" w:cs="Times"/>
          <w:color w:val="1A1A1A"/>
        </w:rPr>
        <w:t xml:space="preserve">7864.01: Postcolonial/Transnational Literatures </w:t>
      </w:r>
    </w:p>
    <w:p w14:paraId="448D9AE3" w14:textId="326F0378" w:rsidR="00AC77BB" w:rsidRPr="00DC5948" w:rsidRDefault="00AC77BB" w:rsidP="008B2C8C">
      <w:pPr>
        <w:widowControl w:val="0"/>
        <w:numPr>
          <w:ilvl w:val="0"/>
          <w:numId w:val="3"/>
        </w:numPr>
        <w:tabs>
          <w:tab w:val="left" w:pos="220"/>
          <w:tab w:val="left" w:pos="720"/>
        </w:tabs>
        <w:autoSpaceDE w:val="0"/>
        <w:autoSpaceDN w:val="0"/>
        <w:adjustRightInd w:val="0"/>
        <w:ind w:hanging="720"/>
        <w:rPr>
          <w:rFonts w:ascii="Times" w:hAnsi="Times" w:cs="Times"/>
          <w:color w:val="1A1A1A"/>
        </w:rPr>
      </w:pPr>
      <w:r>
        <w:rPr>
          <w:rFonts w:ascii="Times" w:hAnsi="Times" w:cs="Times"/>
          <w:color w:val="1A1A1A"/>
        </w:rPr>
        <w:t xml:space="preserve">*English 7888: Interdepartmental Studies in the Humanities </w:t>
      </w:r>
    </w:p>
    <w:p w14:paraId="3F63D525" w14:textId="4B577D91" w:rsidR="00BB6EBE" w:rsidRDefault="00E666DB" w:rsidP="008B2C8C">
      <w:pPr>
        <w:widowControl w:val="0"/>
        <w:numPr>
          <w:ilvl w:val="0"/>
          <w:numId w:val="3"/>
        </w:numPr>
        <w:tabs>
          <w:tab w:val="left" w:pos="220"/>
          <w:tab w:val="left" w:pos="720"/>
        </w:tabs>
        <w:autoSpaceDE w:val="0"/>
        <w:autoSpaceDN w:val="0"/>
        <w:adjustRightInd w:val="0"/>
        <w:ind w:hanging="720"/>
        <w:rPr>
          <w:rFonts w:ascii="Times" w:hAnsi="Times" w:cs="Times"/>
          <w:color w:val="1A1A1A"/>
        </w:rPr>
      </w:pPr>
      <w:r>
        <w:rPr>
          <w:rFonts w:ascii="Times" w:hAnsi="Times" w:cs="Times"/>
          <w:color w:val="1A1A1A"/>
        </w:rPr>
        <w:t>*</w:t>
      </w:r>
      <w:r w:rsidR="008B2C8C" w:rsidRPr="00DC5948">
        <w:rPr>
          <w:rFonts w:ascii="Times" w:hAnsi="Times" w:cs="Times"/>
          <w:color w:val="1A1A1A"/>
        </w:rPr>
        <w:t>Poli</w:t>
      </w:r>
      <w:r w:rsidR="00BB6EBE">
        <w:rPr>
          <w:rFonts w:ascii="Times" w:hAnsi="Times" w:cs="Times"/>
          <w:color w:val="1A1A1A"/>
        </w:rPr>
        <w:t>tical Science 7140: Race and Ethnicity</w:t>
      </w:r>
    </w:p>
    <w:p w14:paraId="7CB058D4" w14:textId="7678F844" w:rsidR="00BB6EBE" w:rsidRDefault="00E666DB" w:rsidP="008B2C8C">
      <w:pPr>
        <w:widowControl w:val="0"/>
        <w:numPr>
          <w:ilvl w:val="0"/>
          <w:numId w:val="3"/>
        </w:numPr>
        <w:tabs>
          <w:tab w:val="left" w:pos="220"/>
          <w:tab w:val="left" w:pos="720"/>
        </w:tabs>
        <w:autoSpaceDE w:val="0"/>
        <w:autoSpaceDN w:val="0"/>
        <w:adjustRightInd w:val="0"/>
        <w:ind w:hanging="720"/>
        <w:rPr>
          <w:ins w:id="6" w:author="Spitulski, Nicholas" w:date="2015-11-23T15:15:00Z"/>
          <w:rFonts w:ascii="Times" w:hAnsi="Times" w:cs="Times"/>
          <w:color w:val="1A1A1A"/>
        </w:rPr>
      </w:pPr>
      <w:r>
        <w:rPr>
          <w:rFonts w:ascii="Times" w:hAnsi="Times" w:cs="Times"/>
          <w:color w:val="1A1A1A"/>
        </w:rPr>
        <w:t>*</w:t>
      </w:r>
      <w:r w:rsidR="00BB6EBE">
        <w:rPr>
          <w:rFonts w:ascii="Times" w:hAnsi="Times" w:cs="Times"/>
          <w:color w:val="1A1A1A"/>
        </w:rPr>
        <w:t>Political Science 7910: Identity Politics</w:t>
      </w:r>
    </w:p>
    <w:p w14:paraId="09AD4625" w14:textId="5768ABA4" w:rsidR="006E4D60" w:rsidRDefault="006E4D60" w:rsidP="008B2C8C">
      <w:pPr>
        <w:widowControl w:val="0"/>
        <w:numPr>
          <w:ilvl w:val="0"/>
          <w:numId w:val="3"/>
        </w:numPr>
        <w:tabs>
          <w:tab w:val="left" w:pos="220"/>
          <w:tab w:val="left" w:pos="720"/>
        </w:tabs>
        <w:autoSpaceDE w:val="0"/>
        <w:autoSpaceDN w:val="0"/>
        <w:adjustRightInd w:val="0"/>
        <w:ind w:hanging="720"/>
        <w:rPr>
          <w:rFonts w:ascii="Times" w:hAnsi="Times" w:cs="Times"/>
          <w:color w:val="1A1A1A"/>
        </w:rPr>
      </w:pPr>
      <w:ins w:id="7" w:author="Spitulski, Nicholas" w:date="2015-11-23T15:15:00Z">
        <w:r>
          <w:rPr>
            <w:rFonts w:ascii="Times" w:hAnsi="Times" w:cs="Times"/>
            <w:color w:val="1A1A1A"/>
          </w:rPr>
          <w:t>Social Work 5022: Social Work Interventions with Latinos</w:t>
        </w:r>
      </w:ins>
    </w:p>
    <w:p w14:paraId="7D86B048" w14:textId="4B67F634" w:rsidR="00FD10EC" w:rsidRDefault="00FD10EC" w:rsidP="008B2C8C">
      <w:pPr>
        <w:widowControl w:val="0"/>
        <w:numPr>
          <w:ilvl w:val="0"/>
          <w:numId w:val="3"/>
        </w:numPr>
        <w:tabs>
          <w:tab w:val="left" w:pos="220"/>
          <w:tab w:val="left" w:pos="720"/>
        </w:tabs>
        <w:autoSpaceDE w:val="0"/>
        <w:autoSpaceDN w:val="0"/>
        <w:adjustRightInd w:val="0"/>
        <w:ind w:hanging="720"/>
        <w:rPr>
          <w:rFonts w:ascii="Times" w:hAnsi="Times" w:cs="Times"/>
          <w:color w:val="1A1A1A"/>
        </w:rPr>
      </w:pPr>
      <w:r>
        <w:rPr>
          <w:rFonts w:ascii="Times" w:hAnsi="Times" w:cs="Times"/>
          <w:color w:val="1A1A1A"/>
        </w:rPr>
        <w:t xml:space="preserve">  Sociology 7756: Sociology of Immigration</w:t>
      </w:r>
    </w:p>
    <w:p w14:paraId="0761D8F6" w14:textId="61FA2D52" w:rsidR="00921BC9" w:rsidRDefault="00D00164" w:rsidP="008B2C8C">
      <w:pPr>
        <w:widowControl w:val="0"/>
        <w:numPr>
          <w:ilvl w:val="0"/>
          <w:numId w:val="3"/>
        </w:numPr>
        <w:tabs>
          <w:tab w:val="left" w:pos="220"/>
          <w:tab w:val="left" w:pos="720"/>
        </w:tabs>
        <w:autoSpaceDE w:val="0"/>
        <w:autoSpaceDN w:val="0"/>
        <w:adjustRightInd w:val="0"/>
        <w:ind w:hanging="720"/>
        <w:rPr>
          <w:rFonts w:ascii="Times" w:hAnsi="Times" w:cs="Times"/>
          <w:color w:val="1A1A1A"/>
        </w:rPr>
      </w:pPr>
      <w:r>
        <w:rPr>
          <w:rFonts w:ascii="Times" w:hAnsi="Times" w:cs="Times"/>
          <w:color w:val="1A1A1A"/>
        </w:rPr>
        <w:t xml:space="preserve">  </w:t>
      </w:r>
      <w:r w:rsidR="00921BC9">
        <w:rPr>
          <w:rFonts w:ascii="Times" w:hAnsi="Times" w:cs="Times"/>
          <w:color w:val="1A1A1A"/>
        </w:rPr>
        <w:t>Spanish 5640: Globalization and Latin America: Multidisciplinary Approaches</w:t>
      </w:r>
    </w:p>
    <w:p w14:paraId="685564ED" w14:textId="71222EBA" w:rsidR="008B2C8C" w:rsidRDefault="00402C5D" w:rsidP="008B2C8C">
      <w:pPr>
        <w:widowControl w:val="0"/>
        <w:numPr>
          <w:ilvl w:val="0"/>
          <w:numId w:val="3"/>
        </w:numPr>
        <w:tabs>
          <w:tab w:val="left" w:pos="220"/>
          <w:tab w:val="left" w:pos="720"/>
        </w:tabs>
        <w:autoSpaceDE w:val="0"/>
        <w:autoSpaceDN w:val="0"/>
        <w:adjustRightInd w:val="0"/>
        <w:ind w:hanging="720"/>
        <w:rPr>
          <w:ins w:id="8" w:author="Spitulski, Nicholas" w:date="2015-11-23T15:06:00Z"/>
          <w:rFonts w:ascii="Times" w:hAnsi="Times" w:cs="Times"/>
          <w:color w:val="1A1A1A"/>
        </w:rPr>
      </w:pPr>
      <w:r>
        <w:rPr>
          <w:rFonts w:ascii="Times" w:hAnsi="Times" w:cs="Times"/>
          <w:color w:val="1A1A1A"/>
        </w:rPr>
        <w:t>*</w:t>
      </w:r>
      <w:r w:rsidR="008B2C8C" w:rsidRPr="00DC5948">
        <w:rPr>
          <w:rFonts w:ascii="Times" w:hAnsi="Times" w:cs="Times"/>
          <w:color w:val="1A1A1A"/>
        </w:rPr>
        <w:t>Spanish 5689</w:t>
      </w:r>
      <w:r w:rsidR="006D0F65">
        <w:rPr>
          <w:rFonts w:ascii="Times" w:hAnsi="Times" w:cs="Times"/>
          <w:color w:val="1A1A1A"/>
        </w:rPr>
        <w:t>S: Spanish in Ohio (service learning/language)</w:t>
      </w:r>
      <w:r w:rsidR="00FE6D22">
        <w:rPr>
          <w:rFonts w:ascii="Times" w:hAnsi="Times" w:cs="Times"/>
          <w:color w:val="1A1A1A"/>
        </w:rPr>
        <w:t xml:space="preserve"> </w:t>
      </w:r>
    </w:p>
    <w:p w14:paraId="10F6A250" w14:textId="60BD94A7" w:rsidR="00D14951" w:rsidRDefault="00D14951" w:rsidP="008B2C8C">
      <w:pPr>
        <w:widowControl w:val="0"/>
        <w:numPr>
          <w:ilvl w:val="0"/>
          <w:numId w:val="3"/>
        </w:numPr>
        <w:tabs>
          <w:tab w:val="left" w:pos="220"/>
          <w:tab w:val="left" w:pos="720"/>
        </w:tabs>
        <w:autoSpaceDE w:val="0"/>
        <w:autoSpaceDN w:val="0"/>
        <w:adjustRightInd w:val="0"/>
        <w:ind w:hanging="720"/>
        <w:rPr>
          <w:rFonts w:ascii="Times" w:hAnsi="Times" w:cs="Times"/>
          <w:color w:val="1A1A1A"/>
        </w:rPr>
      </w:pPr>
      <w:ins w:id="9" w:author="Spitulski, Nicholas" w:date="2015-11-23T15:06:00Z">
        <w:r>
          <w:rPr>
            <w:rFonts w:ascii="Times" w:hAnsi="Times" w:cs="Times"/>
            <w:color w:val="1A1A1A"/>
          </w:rPr>
          <w:t>*Spanish 7880: Performance in the Hispanic World</w:t>
        </w:r>
      </w:ins>
    </w:p>
    <w:p w14:paraId="76704E8F" w14:textId="77777777" w:rsidR="006331E2" w:rsidRPr="006331E2" w:rsidRDefault="006331E2" w:rsidP="006331E2">
      <w:pPr>
        <w:pStyle w:val="ListParagraph"/>
        <w:widowControl w:val="0"/>
        <w:numPr>
          <w:ilvl w:val="0"/>
          <w:numId w:val="3"/>
        </w:numPr>
        <w:tabs>
          <w:tab w:val="left" w:pos="220"/>
          <w:tab w:val="left" w:pos="720"/>
        </w:tabs>
        <w:autoSpaceDE w:val="0"/>
        <w:autoSpaceDN w:val="0"/>
        <w:adjustRightInd w:val="0"/>
        <w:ind w:hanging="720"/>
        <w:rPr>
          <w:rFonts w:ascii="Times" w:hAnsi="Times" w:cs="Times"/>
          <w:color w:val="1A1A1A"/>
        </w:rPr>
      </w:pPr>
      <w:r w:rsidRPr="006331E2">
        <w:rPr>
          <w:rFonts w:ascii="Times" w:hAnsi="Times" w:cs="Times"/>
          <w:color w:val="1A1A1A"/>
        </w:rPr>
        <w:t>*Spanish 8580: Seminar in Contemporary Spanish American Literature</w:t>
      </w:r>
    </w:p>
    <w:p w14:paraId="59DFB6AF" w14:textId="63F38914" w:rsidR="006331E2" w:rsidRDefault="00D00164" w:rsidP="008B2C8C">
      <w:pPr>
        <w:widowControl w:val="0"/>
        <w:numPr>
          <w:ilvl w:val="0"/>
          <w:numId w:val="3"/>
        </w:numPr>
        <w:tabs>
          <w:tab w:val="left" w:pos="220"/>
          <w:tab w:val="left" w:pos="720"/>
        </w:tabs>
        <w:autoSpaceDE w:val="0"/>
        <w:autoSpaceDN w:val="0"/>
        <w:adjustRightInd w:val="0"/>
        <w:ind w:hanging="720"/>
        <w:rPr>
          <w:rFonts w:ascii="Times" w:hAnsi="Times" w:cs="Times"/>
          <w:color w:val="1A1A1A"/>
        </w:rPr>
      </w:pPr>
      <w:r>
        <w:rPr>
          <w:rFonts w:ascii="Times" w:hAnsi="Times" w:cs="Times"/>
          <w:color w:val="1A1A1A"/>
        </w:rPr>
        <w:t xml:space="preserve">  </w:t>
      </w:r>
      <w:r w:rsidR="006331E2">
        <w:rPr>
          <w:rFonts w:ascii="Times" w:hAnsi="Times" w:cs="Times"/>
          <w:color w:val="1A1A1A"/>
        </w:rPr>
        <w:t xml:space="preserve">Spanish 5389: US Latino Languages and Communities </w:t>
      </w:r>
    </w:p>
    <w:p w14:paraId="194A7F3C" w14:textId="4A1449D9" w:rsidR="00921BC9" w:rsidRPr="00DC5948" w:rsidRDefault="00921BC9" w:rsidP="008B2C8C">
      <w:pPr>
        <w:widowControl w:val="0"/>
        <w:numPr>
          <w:ilvl w:val="0"/>
          <w:numId w:val="3"/>
        </w:numPr>
        <w:tabs>
          <w:tab w:val="left" w:pos="220"/>
          <w:tab w:val="left" w:pos="720"/>
        </w:tabs>
        <w:autoSpaceDE w:val="0"/>
        <w:autoSpaceDN w:val="0"/>
        <w:adjustRightInd w:val="0"/>
        <w:ind w:hanging="720"/>
        <w:rPr>
          <w:rFonts w:ascii="Times" w:hAnsi="Times" w:cs="Times"/>
          <w:color w:val="1A1A1A"/>
        </w:rPr>
      </w:pPr>
      <w:r>
        <w:rPr>
          <w:rFonts w:ascii="Times" w:hAnsi="Times" w:cs="Times"/>
          <w:color w:val="1A1A1A"/>
        </w:rPr>
        <w:t xml:space="preserve">*Spanish 5660: Seminar in Latin American Literatures and Cultures </w:t>
      </w:r>
    </w:p>
    <w:p w14:paraId="0AE42A41" w14:textId="1E4C5DB6" w:rsidR="006D0F65" w:rsidRDefault="006D0F65" w:rsidP="008B2C8C">
      <w:pPr>
        <w:widowControl w:val="0"/>
        <w:numPr>
          <w:ilvl w:val="0"/>
          <w:numId w:val="3"/>
        </w:numPr>
        <w:tabs>
          <w:tab w:val="left" w:pos="220"/>
          <w:tab w:val="left" w:pos="720"/>
        </w:tabs>
        <w:autoSpaceDE w:val="0"/>
        <w:autoSpaceDN w:val="0"/>
        <w:adjustRightInd w:val="0"/>
        <w:ind w:hanging="720"/>
        <w:rPr>
          <w:rFonts w:ascii="Times" w:hAnsi="Times" w:cs="Times"/>
          <w:color w:val="1A1A1A"/>
        </w:rPr>
      </w:pPr>
      <w:r>
        <w:rPr>
          <w:rFonts w:ascii="Times" w:hAnsi="Times" w:cs="Times"/>
          <w:color w:val="1A1A1A"/>
        </w:rPr>
        <w:t>*Women’s Studies 5620: Topics in Feminist Studies</w:t>
      </w:r>
    </w:p>
    <w:p w14:paraId="2F0DBF5A" w14:textId="6B77E7B4" w:rsidR="008B2C8C" w:rsidRDefault="009609AA" w:rsidP="008B2C8C">
      <w:pPr>
        <w:widowControl w:val="0"/>
        <w:numPr>
          <w:ilvl w:val="0"/>
          <w:numId w:val="3"/>
        </w:numPr>
        <w:tabs>
          <w:tab w:val="left" w:pos="220"/>
          <w:tab w:val="left" w:pos="720"/>
        </w:tabs>
        <w:autoSpaceDE w:val="0"/>
        <w:autoSpaceDN w:val="0"/>
        <w:adjustRightInd w:val="0"/>
        <w:ind w:hanging="720"/>
        <w:rPr>
          <w:rFonts w:ascii="Times" w:hAnsi="Times" w:cs="Times"/>
          <w:color w:val="1A1A1A"/>
        </w:rPr>
      </w:pPr>
      <w:r>
        <w:rPr>
          <w:rFonts w:ascii="Times" w:hAnsi="Times" w:cs="Times"/>
          <w:color w:val="1A1A1A"/>
        </w:rPr>
        <w:t xml:space="preserve">*Women’s Studies </w:t>
      </w:r>
      <w:r w:rsidR="008B2C8C" w:rsidRPr="00DC5948">
        <w:rPr>
          <w:rFonts w:ascii="Times" w:hAnsi="Times" w:cs="Times"/>
          <w:color w:val="1A1A1A"/>
        </w:rPr>
        <w:t>7710</w:t>
      </w:r>
      <w:r>
        <w:rPr>
          <w:rFonts w:ascii="Times" w:hAnsi="Times" w:cs="Times"/>
          <w:color w:val="1A1A1A"/>
        </w:rPr>
        <w:t xml:space="preserve">: Theorizing Race, Sexualities, and Social Justice </w:t>
      </w:r>
    </w:p>
    <w:p w14:paraId="5DDE6540" w14:textId="23F4BE36" w:rsidR="00A56C0A" w:rsidRDefault="00087126" w:rsidP="005F15C5">
      <w:pPr>
        <w:widowControl w:val="0"/>
        <w:numPr>
          <w:ilvl w:val="0"/>
          <w:numId w:val="3"/>
        </w:numPr>
        <w:tabs>
          <w:tab w:val="left" w:pos="220"/>
          <w:tab w:val="left" w:pos="720"/>
        </w:tabs>
        <w:autoSpaceDE w:val="0"/>
        <w:autoSpaceDN w:val="0"/>
        <w:adjustRightInd w:val="0"/>
        <w:ind w:hanging="720"/>
        <w:rPr>
          <w:rFonts w:ascii="Times" w:hAnsi="Times" w:cs="Times"/>
          <w:color w:val="1A1A1A"/>
        </w:rPr>
      </w:pPr>
      <w:r w:rsidRPr="00A56C0A">
        <w:rPr>
          <w:rFonts w:ascii="Times" w:hAnsi="Times" w:cs="Times"/>
          <w:color w:val="1A1A1A"/>
        </w:rPr>
        <w:t>*</w:t>
      </w:r>
      <w:r w:rsidR="00A56C0A" w:rsidRPr="00A56C0A">
        <w:rPr>
          <w:rFonts w:ascii="Times" w:hAnsi="Times" w:cs="Times"/>
          <w:color w:val="1A1A1A"/>
        </w:rPr>
        <w:t>Teaching and Learning</w:t>
      </w:r>
      <w:r w:rsidR="005F15C5" w:rsidRPr="00A56C0A">
        <w:rPr>
          <w:rFonts w:ascii="Times" w:hAnsi="Times" w:cs="Times"/>
          <w:color w:val="1A1A1A"/>
        </w:rPr>
        <w:t xml:space="preserve"> 6808: Multicultural and Global Perspe</w:t>
      </w:r>
      <w:r w:rsidRPr="00A56C0A">
        <w:rPr>
          <w:rFonts w:ascii="Times" w:hAnsi="Times" w:cs="Times"/>
          <w:color w:val="1A1A1A"/>
        </w:rPr>
        <w:t>ctives on Teaching and Learning</w:t>
      </w:r>
      <w:r w:rsidR="005F15C5" w:rsidRPr="00A56C0A">
        <w:rPr>
          <w:rFonts w:ascii="Times" w:hAnsi="Times" w:cs="Times"/>
          <w:color w:val="1A1A1A"/>
        </w:rPr>
        <w:t xml:space="preserve"> </w:t>
      </w:r>
    </w:p>
    <w:p w14:paraId="13AABEB5" w14:textId="287E5D39" w:rsidR="00C23AA5" w:rsidRDefault="00C23AA5" w:rsidP="005F15C5">
      <w:pPr>
        <w:widowControl w:val="0"/>
        <w:numPr>
          <w:ilvl w:val="0"/>
          <w:numId w:val="3"/>
        </w:numPr>
        <w:tabs>
          <w:tab w:val="left" w:pos="220"/>
          <w:tab w:val="left" w:pos="720"/>
        </w:tabs>
        <w:autoSpaceDE w:val="0"/>
        <w:autoSpaceDN w:val="0"/>
        <w:adjustRightInd w:val="0"/>
        <w:ind w:hanging="720"/>
        <w:rPr>
          <w:rFonts w:ascii="Times" w:hAnsi="Times" w:cs="Times"/>
          <w:color w:val="1A1A1A"/>
        </w:rPr>
      </w:pPr>
      <w:r>
        <w:rPr>
          <w:rFonts w:ascii="Times" w:hAnsi="Times" w:cs="Times"/>
          <w:color w:val="1A1A1A"/>
        </w:rPr>
        <w:t>*</w:t>
      </w:r>
      <w:r w:rsidR="00D00164">
        <w:rPr>
          <w:rFonts w:ascii="Times" w:hAnsi="Times" w:cs="Times"/>
          <w:color w:val="1A1A1A"/>
        </w:rPr>
        <w:t xml:space="preserve">Teaching and Learning 8420: Professional Seminar in </w:t>
      </w:r>
      <w:r>
        <w:rPr>
          <w:rFonts w:ascii="Times" w:hAnsi="Times" w:cs="Times"/>
          <w:color w:val="1A1A1A"/>
        </w:rPr>
        <w:t xml:space="preserve">Reading </w:t>
      </w:r>
      <w:r w:rsidR="00D00164">
        <w:rPr>
          <w:rFonts w:ascii="Times" w:hAnsi="Times" w:cs="Times"/>
          <w:color w:val="1A1A1A"/>
        </w:rPr>
        <w:t xml:space="preserve">and Literacy in Early and Middle Childhood Education </w:t>
      </w:r>
    </w:p>
    <w:p w14:paraId="10508247" w14:textId="77777777" w:rsidR="006E4D60" w:rsidRDefault="00087126" w:rsidP="005F15C5">
      <w:pPr>
        <w:widowControl w:val="0"/>
        <w:numPr>
          <w:ilvl w:val="0"/>
          <w:numId w:val="3"/>
        </w:numPr>
        <w:tabs>
          <w:tab w:val="left" w:pos="220"/>
          <w:tab w:val="left" w:pos="720"/>
        </w:tabs>
        <w:autoSpaceDE w:val="0"/>
        <w:autoSpaceDN w:val="0"/>
        <w:adjustRightInd w:val="0"/>
        <w:ind w:hanging="720"/>
        <w:rPr>
          <w:ins w:id="10" w:author="Spitulski, Nicholas" w:date="2015-11-23T15:14:00Z"/>
          <w:rFonts w:ascii="Times" w:hAnsi="Times" w:cs="Times"/>
          <w:color w:val="1A1A1A"/>
        </w:rPr>
      </w:pPr>
      <w:r w:rsidRPr="00A56C0A">
        <w:rPr>
          <w:rFonts w:ascii="Times" w:hAnsi="Times" w:cs="Times"/>
          <w:color w:val="1A1A1A"/>
        </w:rPr>
        <w:t>*</w:t>
      </w:r>
      <w:r w:rsidR="00A56C0A">
        <w:rPr>
          <w:rFonts w:ascii="Times" w:hAnsi="Times" w:cs="Times"/>
          <w:color w:val="1A1A1A"/>
        </w:rPr>
        <w:t>Teaching and Learning</w:t>
      </w:r>
      <w:r w:rsidR="005F15C5" w:rsidRPr="00A56C0A">
        <w:rPr>
          <w:rFonts w:ascii="Times" w:hAnsi="Times" w:cs="Times"/>
          <w:color w:val="1A1A1A"/>
        </w:rPr>
        <w:t xml:space="preserve"> 7364: Multicultural Literature</w:t>
      </w:r>
      <w:r w:rsidR="00A56C0A">
        <w:rPr>
          <w:rFonts w:ascii="Times" w:hAnsi="Times" w:cs="Times"/>
          <w:color w:val="1A1A1A"/>
        </w:rPr>
        <w:t xml:space="preserve"> for Children and Young Adults</w:t>
      </w:r>
    </w:p>
    <w:p w14:paraId="230DEAEC" w14:textId="26C5B494" w:rsidR="00A56C0A" w:rsidRDefault="006E4D60" w:rsidP="005F15C5">
      <w:pPr>
        <w:widowControl w:val="0"/>
        <w:numPr>
          <w:ilvl w:val="0"/>
          <w:numId w:val="3"/>
        </w:numPr>
        <w:tabs>
          <w:tab w:val="left" w:pos="220"/>
          <w:tab w:val="left" w:pos="720"/>
        </w:tabs>
        <w:autoSpaceDE w:val="0"/>
        <w:autoSpaceDN w:val="0"/>
        <w:adjustRightInd w:val="0"/>
        <w:ind w:hanging="720"/>
        <w:rPr>
          <w:rFonts w:ascii="Times" w:hAnsi="Times" w:cs="Times"/>
          <w:color w:val="1A1A1A"/>
        </w:rPr>
      </w:pPr>
      <w:ins w:id="11" w:author="Spitulski, Nicholas" w:date="2015-11-23T15:14:00Z">
        <w:r>
          <w:rPr>
            <w:rFonts w:ascii="Times" w:hAnsi="Times" w:cs="Times"/>
            <w:bCs/>
            <w:color w:val="1A1A1A"/>
          </w:rPr>
          <w:t xml:space="preserve">Teaching and Learning 7374: </w:t>
        </w:r>
        <w:r w:rsidRPr="00D14951">
          <w:rPr>
            <w:rFonts w:ascii="Times" w:hAnsi="Times" w:cs="Times"/>
            <w:bCs/>
            <w:color w:val="1A1A1A"/>
          </w:rPr>
          <w:t>Sociocultural Theory and Literacy Education and Research</w:t>
        </w:r>
      </w:ins>
      <w:r w:rsidR="00A56C0A">
        <w:rPr>
          <w:rFonts w:ascii="Times" w:hAnsi="Times" w:cs="Times"/>
          <w:color w:val="1A1A1A"/>
        </w:rPr>
        <w:t xml:space="preserve"> </w:t>
      </w:r>
    </w:p>
    <w:p w14:paraId="2D4C0CD9" w14:textId="7B584BEC" w:rsidR="00A56C0A" w:rsidRDefault="00D00164" w:rsidP="005F15C5">
      <w:pPr>
        <w:widowControl w:val="0"/>
        <w:numPr>
          <w:ilvl w:val="0"/>
          <w:numId w:val="3"/>
        </w:numPr>
        <w:tabs>
          <w:tab w:val="left" w:pos="220"/>
          <w:tab w:val="left" w:pos="720"/>
        </w:tabs>
        <w:autoSpaceDE w:val="0"/>
        <w:autoSpaceDN w:val="0"/>
        <w:adjustRightInd w:val="0"/>
        <w:ind w:hanging="720"/>
        <w:rPr>
          <w:rFonts w:ascii="Times" w:hAnsi="Times" w:cs="Times"/>
          <w:color w:val="1A1A1A"/>
        </w:rPr>
      </w:pPr>
      <w:r>
        <w:rPr>
          <w:rFonts w:ascii="Times" w:hAnsi="Times" w:cs="Times"/>
          <w:color w:val="1A1A1A"/>
        </w:rPr>
        <w:t xml:space="preserve">  </w:t>
      </w:r>
      <w:r w:rsidR="00A56C0A">
        <w:rPr>
          <w:rFonts w:ascii="Times" w:hAnsi="Times" w:cs="Times"/>
          <w:color w:val="1A1A1A"/>
        </w:rPr>
        <w:t xml:space="preserve">Teaching and Learning </w:t>
      </w:r>
      <w:r w:rsidR="005F15C5" w:rsidRPr="00A56C0A">
        <w:rPr>
          <w:rFonts w:ascii="Times" w:hAnsi="Times" w:cs="Times"/>
          <w:color w:val="1A1A1A"/>
        </w:rPr>
        <w:t xml:space="preserve">7344: Bilingualism &amp; </w:t>
      </w:r>
      <w:proofErr w:type="spellStart"/>
      <w:r w:rsidR="005F15C5" w:rsidRPr="00A56C0A">
        <w:rPr>
          <w:rFonts w:ascii="Times" w:hAnsi="Times" w:cs="Times"/>
          <w:color w:val="1A1A1A"/>
        </w:rPr>
        <w:t>Biliteracy</w:t>
      </w:r>
      <w:proofErr w:type="spellEnd"/>
    </w:p>
    <w:p w14:paraId="3E6B489E" w14:textId="49867F53" w:rsidR="00A56C0A" w:rsidRDefault="00A56C0A" w:rsidP="005F15C5">
      <w:pPr>
        <w:widowControl w:val="0"/>
        <w:numPr>
          <w:ilvl w:val="0"/>
          <w:numId w:val="3"/>
        </w:numPr>
        <w:tabs>
          <w:tab w:val="left" w:pos="220"/>
          <w:tab w:val="left" w:pos="720"/>
        </w:tabs>
        <w:autoSpaceDE w:val="0"/>
        <w:autoSpaceDN w:val="0"/>
        <w:adjustRightInd w:val="0"/>
        <w:ind w:hanging="720"/>
        <w:rPr>
          <w:rFonts w:ascii="Times" w:hAnsi="Times" w:cs="Times"/>
          <w:color w:val="1A1A1A"/>
        </w:rPr>
      </w:pPr>
      <w:r>
        <w:rPr>
          <w:rFonts w:ascii="Times" w:hAnsi="Times" w:cs="Times"/>
          <w:color w:val="1A1A1A"/>
        </w:rPr>
        <w:t>*Teaching and Learning</w:t>
      </w:r>
      <w:r w:rsidR="00E45160" w:rsidRPr="00A56C0A">
        <w:rPr>
          <w:rFonts w:ascii="Times" w:hAnsi="Times" w:cs="Times"/>
          <w:color w:val="1A1A1A"/>
        </w:rPr>
        <w:t xml:space="preserve"> 8015: Diversity and Equity in Education </w:t>
      </w:r>
    </w:p>
    <w:p w14:paraId="7B899E76" w14:textId="0BBFC26C" w:rsidR="00A06D4C" w:rsidRDefault="00A06D4C" w:rsidP="005F15C5">
      <w:pPr>
        <w:widowControl w:val="0"/>
        <w:numPr>
          <w:ilvl w:val="0"/>
          <w:numId w:val="3"/>
        </w:numPr>
        <w:tabs>
          <w:tab w:val="left" w:pos="220"/>
          <w:tab w:val="left" w:pos="720"/>
        </w:tabs>
        <w:autoSpaceDE w:val="0"/>
        <w:autoSpaceDN w:val="0"/>
        <w:adjustRightInd w:val="0"/>
        <w:ind w:hanging="720"/>
        <w:rPr>
          <w:rFonts w:ascii="Times" w:hAnsi="Times" w:cs="Times"/>
          <w:color w:val="1A1A1A"/>
        </w:rPr>
      </w:pPr>
      <w:r>
        <w:rPr>
          <w:rFonts w:ascii="Times" w:hAnsi="Times" w:cs="Times"/>
          <w:color w:val="1A1A1A"/>
        </w:rPr>
        <w:t xml:space="preserve">*Teaching and Learning 8890: Advanced Seminar: Bilingual and </w:t>
      </w:r>
      <w:proofErr w:type="spellStart"/>
      <w:r>
        <w:rPr>
          <w:rFonts w:ascii="Times" w:hAnsi="Times" w:cs="Times"/>
          <w:color w:val="1A1A1A"/>
        </w:rPr>
        <w:t>Biliterate</w:t>
      </w:r>
      <w:proofErr w:type="spellEnd"/>
      <w:r>
        <w:rPr>
          <w:rFonts w:ascii="Times" w:hAnsi="Times" w:cs="Times"/>
          <w:color w:val="1A1A1A"/>
        </w:rPr>
        <w:t xml:space="preserve"> Development in Children and Adolescents </w:t>
      </w:r>
    </w:p>
    <w:p w14:paraId="792166D7" w14:textId="77777777" w:rsidR="005F15C5" w:rsidRPr="00DC5948" w:rsidRDefault="005F15C5" w:rsidP="005F15C5">
      <w:pPr>
        <w:widowControl w:val="0"/>
        <w:tabs>
          <w:tab w:val="left" w:pos="220"/>
          <w:tab w:val="left" w:pos="720"/>
        </w:tabs>
        <w:autoSpaceDE w:val="0"/>
        <w:autoSpaceDN w:val="0"/>
        <w:adjustRightInd w:val="0"/>
        <w:rPr>
          <w:rFonts w:ascii="Times" w:hAnsi="Times" w:cs="Times"/>
          <w:color w:val="1A1A1A"/>
        </w:rPr>
      </w:pPr>
    </w:p>
    <w:p w14:paraId="713F7CBD" w14:textId="77777777" w:rsidR="008B2C8C" w:rsidRPr="00DC5948" w:rsidRDefault="008B2C8C" w:rsidP="008B2C8C">
      <w:pPr>
        <w:widowControl w:val="0"/>
        <w:autoSpaceDE w:val="0"/>
        <w:autoSpaceDN w:val="0"/>
        <w:adjustRightInd w:val="0"/>
        <w:spacing w:after="450"/>
        <w:rPr>
          <w:rFonts w:ascii="Times" w:hAnsi="Times" w:cs="Times"/>
          <w:color w:val="1A1A1A"/>
        </w:rPr>
      </w:pPr>
      <w:r w:rsidRPr="00DC5948">
        <w:rPr>
          <w:rFonts w:ascii="Times" w:hAnsi="Times" w:cs="Times"/>
          <w:b/>
          <w:bCs/>
          <w:color w:val="1A1A1A"/>
        </w:rPr>
        <w:t>For Advising Contact: </w:t>
      </w:r>
    </w:p>
    <w:p w14:paraId="2BA14996" w14:textId="77777777" w:rsidR="000A2F21" w:rsidRPr="00DC5948" w:rsidRDefault="00127EA1" w:rsidP="008B2C8C">
      <w:pPr>
        <w:rPr>
          <w:rFonts w:ascii="Times" w:hAnsi="Times" w:cs="Times"/>
          <w:color w:val="1A1A1A"/>
        </w:rPr>
      </w:pPr>
      <w:hyperlink r:id="rId5" w:history="1">
        <w:r w:rsidR="008B2C8C" w:rsidRPr="00DC5948">
          <w:rPr>
            <w:rFonts w:ascii="Times" w:hAnsi="Times" w:cs="Times"/>
            <w:color w:val="850002"/>
          </w:rPr>
          <w:t>Theresa Delgadillo</w:t>
        </w:r>
      </w:hyperlink>
      <w:r w:rsidR="008B2C8C" w:rsidRPr="00DC5948">
        <w:rPr>
          <w:rFonts w:ascii="Times" w:hAnsi="Times" w:cs="Times"/>
          <w:color w:val="1A1A1A"/>
        </w:rPr>
        <w:t> </w:t>
      </w:r>
    </w:p>
    <w:p w14:paraId="6590BAC2" w14:textId="77777777" w:rsidR="000A2F21" w:rsidRPr="00DC5948" w:rsidRDefault="008B2C8C" w:rsidP="008B2C8C">
      <w:pPr>
        <w:rPr>
          <w:rFonts w:ascii="Times" w:hAnsi="Times" w:cs="Times"/>
          <w:color w:val="1A1A1A"/>
        </w:rPr>
      </w:pPr>
      <w:r w:rsidRPr="00DC5948">
        <w:rPr>
          <w:rFonts w:ascii="Times" w:hAnsi="Times" w:cs="Times"/>
          <w:color w:val="1A1A1A"/>
        </w:rPr>
        <w:t>Associate Professor, Department of Comparative Studies </w:t>
      </w:r>
    </w:p>
    <w:p w14:paraId="7C599850" w14:textId="77777777" w:rsidR="000A2F21" w:rsidRPr="00DC5948" w:rsidRDefault="008B2C8C" w:rsidP="008B2C8C">
      <w:pPr>
        <w:rPr>
          <w:rFonts w:ascii="Times" w:hAnsi="Times" w:cs="Times"/>
          <w:color w:val="1A1A1A"/>
        </w:rPr>
      </w:pPr>
      <w:r w:rsidRPr="00DC5948">
        <w:rPr>
          <w:rFonts w:ascii="Times" w:hAnsi="Times" w:cs="Times"/>
          <w:color w:val="1A1A1A"/>
        </w:rPr>
        <w:t>Coordinator, Latina/o Studies Program at OSU </w:t>
      </w:r>
    </w:p>
    <w:p w14:paraId="14352E39" w14:textId="77777777" w:rsidR="000A2F21" w:rsidRPr="00DC5948" w:rsidRDefault="008B2C8C" w:rsidP="008B2C8C">
      <w:pPr>
        <w:rPr>
          <w:rFonts w:ascii="Times" w:hAnsi="Times" w:cs="Times"/>
          <w:color w:val="1A1A1A"/>
        </w:rPr>
      </w:pPr>
      <w:r w:rsidRPr="00DC5948">
        <w:rPr>
          <w:rFonts w:ascii="Times" w:hAnsi="Times" w:cs="Times"/>
          <w:color w:val="1A1A1A"/>
        </w:rPr>
        <w:t>436 Hagerty Hall </w:t>
      </w:r>
    </w:p>
    <w:p w14:paraId="573B0F9B" w14:textId="77777777" w:rsidR="000A2F21" w:rsidRPr="00DC5948" w:rsidRDefault="008B2C8C" w:rsidP="008B2C8C">
      <w:pPr>
        <w:rPr>
          <w:rFonts w:ascii="Times" w:hAnsi="Times" w:cs="Times"/>
          <w:color w:val="1A1A1A"/>
        </w:rPr>
      </w:pPr>
      <w:r w:rsidRPr="00DC5948">
        <w:rPr>
          <w:rFonts w:ascii="Times" w:hAnsi="Times" w:cs="Times"/>
          <w:color w:val="1A1A1A"/>
        </w:rPr>
        <w:t>1775 College Road</w:t>
      </w:r>
    </w:p>
    <w:p w14:paraId="0FD2916B" w14:textId="77777777" w:rsidR="008B2C8C" w:rsidRDefault="008B2C8C" w:rsidP="008B2C8C">
      <w:pPr>
        <w:rPr>
          <w:rFonts w:ascii="Times" w:hAnsi="Times" w:cs="Times"/>
          <w:color w:val="1A1A1A"/>
        </w:rPr>
      </w:pPr>
      <w:r w:rsidRPr="00DC5948">
        <w:rPr>
          <w:rFonts w:ascii="Times" w:hAnsi="Times" w:cs="Times"/>
          <w:color w:val="1A1A1A"/>
        </w:rPr>
        <w:t> Columbus, OH 43210</w:t>
      </w:r>
    </w:p>
    <w:p w14:paraId="56925CA2" w14:textId="179EFCC7" w:rsidR="00A06D4C" w:rsidRDefault="00127EA1" w:rsidP="008B2C8C">
      <w:pPr>
        <w:rPr>
          <w:rFonts w:ascii="Times" w:hAnsi="Times" w:cs="Times"/>
          <w:color w:val="1A1A1A"/>
        </w:rPr>
      </w:pPr>
      <w:hyperlink r:id="rId6" w:history="1">
        <w:r w:rsidR="00A06D4C">
          <w:rPr>
            <w:rStyle w:val="Hyperlink"/>
            <w:rFonts w:ascii="Times" w:hAnsi="Times" w:cs="Times"/>
          </w:rPr>
          <w:t>d</w:t>
        </w:r>
        <w:r w:rsidR="00A06D4C" w:rsidRPr="008C37AB">
          <w:rPr>
            <w:rStyle w:val="Hyperlink"/>
            <w:rFonts w:ascii="Times" w:hAnsi="Times" w:cs="Times"/>
          </w:rPr>
          <w:t>elgadillo.3@osu.edu</w:t>
        </w:r>
      </w:hyperlink>
    </w:p>
    <w:p w14:paraId="495424E0" w14:textId="77777777" w:rsidR="00A06D4C" w:rsidRDefault="00A06D4C" w:rsidP="008B2C8C">
      <w:pPr>
        <w:rPr>
          <w:rFonts w:ascii="Times" w:hAnsi="Times" w:cs="Times"/>
          <w:color w:val="1A1A1A"/>
        </w:rPr>
      </w:pPr>
    </w:p>
    <w:p w14:paraId="2C3E61EB" w14:textId="77777777" w:rsidR="00A06D4C" w:rsidRPr="00DC5948" w:rsidRDefault="00A06D4C" w:rsidP="008B2C8C">
      <w:pPr>
        <w:rPr>
          <w:rFonts w:asciiTheme="majorHAnsi" w:hAnsiTheme="majorHAnsi"/>
        </w:rPr>
      </w:pPr>
    </w:p>
    <w:p w14:paraId="1C215CC3" w14:textId="77777777" w:rsidR="00BE6EAC" w:rsidRPr="00DC5948" w:rsidRDefault="00BE6EAC"/>
    <w:sectPr w:rsidR="00BE6EAC" w:rsidRPr="00DC5948" w:rsidSect="007A25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9B0452F6"/>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8D916EA"/>
    <w:multiLevelType w:val="hybridMultilevel"/>
    <w:tmpl w:val="27FC6CBC"/>
    <w:lvl w:ilvl="0" w:tplc="F3744E52">
      <w:numFmt w:val="bullet"/>
      <w:lvlText w:val=""/>
      <w:lvlJc w:val="left"/>
      <w:pPr>
        <w:ind w:left="720" w:hanging="360"/>
      </w:pPr>
      <w:rPr>
        <w:rFonts w:ascii="Symbol" w:eastAsiaTheme="minorEastAsia" w:hAnsi="Symbol"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554BC5"/>
    <w:multiLevelType w:val="hybridMultilevel"/>
    <w:tmpl w:val="EC9A87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7F03B1"/>
    <w:multiLevelType w:val="hybridMultilevel"/>
    <w:tmpl w:val="B4F84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8A1EF0"/>
    <w:multiLevelType w:val="hybridMultilevel"/>
    <w:tmpl w:val="4C1E9372"/>
    <w:lvl w:ilvl="0" w:tplc="5A62E7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994E0D"/>
    <w:multiLevelType w:val="hybridMultilevel"/>
    <w:tmpl w:val="1C3686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0A4051F"/>
    <w:multiLevelType w:val="hybridMultilevel"/>
    <w:tmpl w:val="6B10A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C8C"/>
    <w:rsid w:val="00012E5D"/>
    <w:rsid w:val="000262C2"/>
    <w:rsid w:val="00087126"/>
    <w:rsid w:val="000912A5"/>
    <w:rsid w:val="0009724C"/>
    <w:rsid w:val="000A1462"/>
    <w:rsid w:val="000A2F21"/>
    <w:rsid w:val="000C0B0A"/>
    <w:rsid w:val="000D271C"/>
    <w:rsid w:val="000F5267"/>
    <w:rsid w:val="00102014"/>
    <w:rsid w:val="00115D42"/>
    <w:rsid w:val="00127EA1"/>
    <w:rsid w:val="001608A4"/>
    <w:rsid w:val="00167E72"/>
    <w:rsid w:val="002142C4"/>
    <w:rsid w:val="00225C1B"/>
    <w:rsid w:val="00294CC7"/>
    <w:rsid w:val="002A1B82"/>
    <w:rsid w:val="00330817"/>
    <w:rsid w:val="003504E7"/>
    <w:rsid w:val="00386709"/>
    <w:rsid w:val="003869FA"/>
    <w:rsid w:val="003D0631"/>
    <w:rsid w:val="003D1F0E"/>
    <w:rsid w:val="00400632"/>
    <w:rsid w:val="00402C5D"/>
    <w:rsid w:val="00431F53"/>
    <w:rsid w:val="004C123B"/>
    <w:rsid w:val="00500DE3"/>
    <w:rsid w:val="005717B2"/>
    <w:rsid w:val="00572C1F"/>
    <w:rsid w:val="0057575E"/>
    <w:rsid w:val="00596A94"/>
    <w:rsid w:val="005D2746"/>
    <w:rsid w:val="005E389B"/>
    <w:rsid w:val="005F15C5"/>
    <w:rsid w:val="006331E2"/>
    <w:rsid w:val="006D0F65"/>
    <w:rsid w:val="006E4D60"/>
    <w:rsid w:val="0070162A"/>
    <w:rsid w:val="007042FC"/>
    <w:rsid w:val="0075184F"/>
    <w:rsid w:val="007A25F7"/>
    <w:rsid w:val="008132C4"/>
    <w:rsid w:val="00892013"/>
    <w:rsid w:val="008B2C8C"/>
    <w:rsid w:val="008D6CC5"/>
    <w:rsid w:val="008E0FE2"/>
    <w:rsid w:val="008F5D8D"/>
    <w:rsid w:val="00920C0A"/>
    <w:rsid w:val="00921BC9"/>
    <w:rsid w:val="00925548"/>
    <w:rsid w:val="00931C16"/>
    <w:rsid w:val="0095783F"/>
    <w:rsid w:val="009609AA"/>
    <w:rsid w:val="009B35B4"/>
    <w:rsid w:val="009E4129"/>
    <w:rsid w:val="00A06D4C"/>
    <w:rsid w:val="00A0773F"/>
    <w:rsid w:val="00A56C0A"/>
    <w:rsid w:val="00A8609D"/>
    <w:rsid w:val="00A940C6"/>
    <w:rsid w:val="00AC77BB"/>
    <w:rsid w:val="00AF393A"/>
    <w:rsid w:val="00B354BB"/>
    <w:rsid w:val="00BB6EBE"/>
    <w:rsid w:val="00BE6EAC"/>
    <w:rsid w:val="00C121AB"/>
    <w:rsid w:val="00C23AA5"/>
    <w:rsid w:val="00C64A90"/>
    <w:rsid w:val="00CA543D"/>
    <w:rsid w:val="00CD2418"/>
    <w:rsid w:val="00CF7387"/>
    <w:rsid w:val="00D00164"/>
    <w:rsid w:val="00D058C1"/>
    <w:rsid w:val="00D14951"/>
    <w:rsid w:val="00D429DB"/>
    <w:rsid w:val="00D753FB"/>
    <w:rsid w:val="00DB2380"/>
    <w:rsid w:val="00DC5948"/>
    <w:rsid w:val="00DE2AF5"/>
    <w:rsid w:val="00E45160"/>
    <w:rsid w:val="00E666DB"/>
    <w:rsid w:val="00F04BCA"/>
    <w:rsid w:val="00F33C38"/>
    <w:rsid w:val="00F4063C"/>
    <w:rsid w:val="00F503E8"/>
    <w:rsid w:val="00F60EBE"/>
    <w:rsid w:val="00F80F32"/>
    <w:rsid w:val="00FD10EC"/>
    <w:rsid w:val="00FD4EC5"/>
    <w:rsid w:val="00FE6D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087B20"/>
  <w14:defaultImageDpi w14:val="300"/>
  <w15:docId w15:val="{04B4CCF0-DA26-4FD2-A31D-69A67F0EF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C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1AB"/>
    <w:pPr>
      <w:ind w:left="720"/>
      <w:contextualSpacing/>
    </w:pPr>
  </w:style>
  <w:style w:type="paragraph" w:styleId="BalloonText">
    <w:name w:val="Balloon Text"/>
    <w:basedOn w:val="Normal"/>
    <w:link w:val="BalloonTextChar"/>
    <w:uiPriority w:val="99"/>
    <w:semiHidden/>
    <w:unhideWhenUsed/>
    <w:rsid w:val="00B354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54BB"/>
    <w:rPr>
      <w:rFonts w:ascii="Lucida Grande" w:hAnsi="Lucida Grande" w:cs="Lucida Grande"/>
      <w:sz w:val="18"/>
      <w:szCs w:val="18"/>
    </w:rPr>
  </w:style>
  <w:style w:type="character" w:styleId="CommentReference">
    <w:name w:val="annotation reference"/>
    <w:basedOn w:val="DefaultParagraphFont"/>
    <w:uiPriority w:val="99"/>
    <w:semiHidden/>
    <w:unhideWhenUsed/>
    <w:rsid w:val="003869FA"/>
    <w:rPr>
      <w:sz w:val="18"/>
      <w:szCs w:val="18"/>
    </w:rPr>
  </w:style>
  <w:style w:type="paragraph" w:styleId="CommentText">
    <w:name w:val="annotation text"/>
    <w:basedOn w:val="Normal"/>
    <w:link w:val="CommentTextChar"/>
    <w:uiPriority w:val="99"/>
    <w:semiHidden/>
    <w:unhideWhenUsed/>
    <w:rsid w:val="003869FA"/>
  </w:style>
  <w:style w:type="character" w:customStyle="1" w:styleId="CommentTextChar">
    <w:name w:val="Comment Text Char"/>
    <w:basedOn w:val="DefaultParagraphFont"/>
    <w:link w:val="CommentText"/>
    <w:uiPriority w:val="99"/>
    <w:semiHidden/>
    <w:rsid w:val="003869FA"/>
  </w:style>
  <w:style w:type="paragraph" w:styleId="CommentSubject">
    <w:name w:val="annotation subject"/>
    <w:basedOn w:val="CommentText"/>
    <w:next w:val="CommentText"/>
    <w:link w:val="CommentSubjectChar"/>
    <w:uiPriority w:val="99"/>
    <w:semiHidden/>
    <w:unhideWhenUsed/>
    <w:rsid w:val="003869FA"/>
    <w:rPr>
      <w:b/>
      <w:bCs/>
      <w:sz w:val="20"/>
      <w:szCs w:val="20"/>
    </w:rPr>
  </w:style>
  <w:style w:type="character" w:customStyle="1" w:styleId="CommentSubjectChar">
    <w:name w:val="Comment Subject Char"/>
    <w:basedOn w:val="CommentTextChar"/>
    <w:link w:val="CommentSubject"/>
    <w:uiPriority w:val="99"/>
    <w:semiHidden/>
    <w:rsid w:val="003869FA"/>
    <w:rPr>
      <w:b/>
      <w:bCs/>
      <w:sz w:val="20"/>
      <w:szCs w:val="20"/>
    </w:rPr>
  </w:style>
  <w:style w:type="character" w:styleId="Hyperlink">
    <w:name w:val="Hyperlink"/>
    <w:basedOn w:val="DefaultParagraphFont"/>
    <w:uiPriority w:val="99"/>
    <w:unhideWhenUsed/>
    <w:rsid w:val="00A06D4C"/>
    <w:rPr>
      <w:color w:val="0000FF" w:themeColor="hyperlink"/>
      <w:u w:val="single"/>
    </w:rPr>
  </w:style>
  <w:style w:type="character" w:styleId="FollowedHyperlink">
    <w:name w:val="FollowedHyperlink"/>
    <w:basedOn w:val="DefaultParagraphFont"/>
    <w:uiPriority w:val="99"/>
    <w:semiHidden/>
    <w:unhideWhenUsed/>
    <w:rsid w:val="00A06D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423963">
      <w:bodyDiv w:val="1"/>
      <w:marLeft w:val="0"/>
      <w:marRight w:val="0"/>
      <w:marTop w:val="0"/>
      <w:marBottom w:val="0"/>
      <w:divBdr>
        <w:top w:val="none" w:sz="0" w:space="0" w:color="auto"/>
        <w:left w:val="none" w:sz="0" w:space="0" w:color="auto"/>
        <w:bottom w:val="none" w:sz="0" w:space="0" w:color="auto"/>
        <w:right w:val="none" w:sz="0" w:space="0" w:color="auto"/>
      </w:divBdr>
      <w:divsChild>
        <w:div w:id="1084884905">
          <w:marLeft w:val="0"/>
          <w:marRight w:val="0"/>
          <w:marTop w:val="0"/>
          <w:marBottom w:val="0"/>
          <w:divBdr>
            <w:top w:val="none" w:sz="0" w:space="0" w:color="auto"/>
            <w:left w:val="none" w:sz="0" w:space="0" w:color="auto"/>
            <w:bottom w:val="none" w:sz="0" w:space="0" w:color="auto"/>
            <w:right w:val="none" w:sz="0" w:space="0" w:color="auto"/>
          </w:divBdr>
        </w:div>
        <w:div w:id="1714040018">
          <w:marLeft w:val="0"/>
          <w:marRight w:val="0"/>
          <w:marTop w:val="0"/>
          <w:marBottom w:val="0"/>
          <w:divBdr>
            <w:top w:val="none" w:sz="0" w:space="0" w:color="auto"/>
            <w:left w:val="none" w:sz="0" w:space="0" w:color="auto"/>
            <w:bottom w:val="none" w:sz="0" w:space="0" w:color="auto"/>
            <w:right w:val="none" w:sz="0" w:space="0" w:color="auto"/>
          </w:divBdr>
        </w:div>
        <w:div w:id="39131896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lgadillo.3@osu.edu" TargetMode="External"/><Relationship Id="rId5" Type="http://schemas.openxmlformats.org/officeDocument/2006/relationships/hyperlink" Target="mailto:delgadillo.3@o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1081</Words>
  <Characters>6166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Delgadillo</dc:creator>
  <cp:lastModifiedBy>Vankeerbergen, Bernadette</cp:lastModifiedBy>
  <cp:revision>2</cp:revision>
  <dcterms:created xsi:type="dcterms:W3CDTF">2015-12-22T18:30:00Z</dcterms:created>
  <dcterms:modified xsi:type="dcterms:W3CDTF">2015-12-22T18:30:00Z</dcterms:modified>
</cp:coreProperties>
</file>